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8ECDE" w14:textId="5E9EDB47" w:rsidR="006F1021" w:rsidRDefault="00596A04" w:rsidP="00596A04">
      <w:bookmarkStart w:id="0" w:name="_GoBack"/>
      <w:bookmarkEnd w:id="0"/>
      <w:r>
        <w:t>(</w:t>
      </w:r>
      <w:proofErr w:type="gramStart"/>
      <w:r>
        <w:t>municipal</w:t>
      </w:r>
      <w:proofErr w:type="gramEnd"/>
      <w:r>
        <w:t xml:space="preserve"> logo)</w:t>
      </w:r>
    </w:p>
    <w:p w14:paraId="5E93C2A9" w14:textId="78317CFB" w:rsidR="006F1021" w:rsidRPr="00423FD4" w:rsidRDefault="006F1021" w:rsidP="00DA61F7">
      <w:pPr>
        <w:shd w:val="clear" w:color="auto" w:fill="0067B2"/>
        <w:spacing w:before="120" w:after="120"/>
        <w:jc w:val="center"/>
        <w:rPr>
          <w:b/>
          <w:caps/>
          <w:color w:val="FFFFFF" w:themeColor="background1"/>
          <w:sz w:val="28"/>
        </w:rPr>
      </w:pPr>
      <w:r w:rsidRPr="00423FD4">
        <w:rPr>
          <w:b/>
          <w:caps/>
          <w:color w:val="FFFFFF" w:themeColor="background1"/>
          <w:sz w:val="28"/>
        </w:rPr>
        <w:t xml:space="preserve">Application for </w:t>
      </w:r>
      <w:r w:rsidR="003A76F9" w:rsidRPr="00423FD4">
        <w:rPr>
          <w:b/>
          <w:caps/>
          <w:color w:val="FFFFFF" w:themeColor="background1"/>
          <w:sz w:val="28"/>
        </w:rPr>
        <w:t>THE CONNECTION OF SOLAR PV EMBEDDED GENERATION</w:t>
      </w:r>
    </w:p>
    <w:p w14:paraId="07C81189" w14:textId="77777777" w:rsidR="00BA189A" w:rsidRDefault="00BA189A" w:rsidP="00C468E5">
      <w:pPr>
        <w:tabs>
          <w:tab w:val="left" w:pos="1691"/>
        </w:tabs>
        <w:spacing w:after="0"/>
      </w:pPr>
    </w:p>
    <w:p w14:paraId="08A60C46" w14:textId="10221BF8" w:rsidR="009C3943" w:rsidRDefault="00BA189A" w:rsidP="009C3943">
      <w:pPr>
        <w:tabs>
          <w:tab w:val="left" w:pos="1691"/>
        </w:tabs>
        <w:spacing w:after="0"/>
      </w:pPr>
      <w:r>
        <w:t xml:space="preserve">This application form is for the connection </w:t>
      </w:r>
      <w:r w:rsidR="00B87DB3">
        <w:t>inverter-</w:t>
      </w:r>
      <w:r w:rsidR="00BA0503">
        <w:t>b</w:t>
      </w:r>
      <w:r w:rsidR="00B87DB3">
        <w:t xml:space="preserve">ased solar </w:t>
      </w:r>
      <w:r w:rsidR="00B058CD">
        <w:t>photovoltaic (</w:t>
      </w:r>
      <w:r w:rsidR="00B87DB3">
        <w:t>PV</w:t>
      </w:r>
      <w:r w:rsidR="00B058CD">
        <w:t>)</w:t>
      </w:r>
      <w:r>
        <w:t xml:space="preserve"> generation to the electrical </w:t>
      </w:r>
      <w:r w:rsidR="00B058CD">
        <w:t>grid of (</w:t>
      </w:r>
      <w:r w:rsidR="00B058CD" w:rsidRPr="00B058CD">
        <w:rPr>
          <w:highlight w:val="yellow"/>
        </w:rPr>
        <w:t>municipality</w:t>
      </w:r>
      <w:r w:rsidR="00B058CD">
        <w:t>).  It applies to</w:t>
      </w:r>
      <w:r w:rsidR="00826BD1">
        <w:t xml:space="preserve"> </w:t>
      </w:r>
      <w:r>
        <w:t xml:space="preserve">residential, commercial or industrial customers. </w:t>
      </w:r>
      <w:r w:rsidR="00487570">
        <w:t xml:space="preserve"> </w:t>
      </w:r>
      <w:r w:rsidR="00325AC5" w:rsidRPr="00325AC5">
        <w:rPr>
          <w:b/>
        </w:rPr>
        <w:t>Applications for systems up to</w:t>
      </w:r>
      <w:r w:rsidR="00064900">
        <w:rPr>
          <w:b/>
        </w:rPr>
        <w:t xml:space="preserve"> and including</w:t>
      </w:r>
      <w:r w:rsidR="00325AC5" w:rsidRPr="00325AC5">
        <w:rPr>
          <w:b/>
        </w:rPr>
        <w:t xml:space="preserve"> 1M</w:t>
      </w:r>
      <w:r w:rsidR="00064900">
        <w:rPr>
          <w:b/>
        </w:rPr>
        <w:t>VA</w:t>
      </w:r>
      <w:r w:rsidR="00325AC5" w:rsidRPr="00325AC5">
        <w:rPr>
          <w:b/>
        </w:rPr>
        <w:t xml:space="preserve"> may use this form</w:t>
      </w:r>
      <w:r w:rsidR="00325AC5">
        <w:t xml:space="preserve">. </w:t>
      </w:r>
      <w:r w:rsidR="00487570">
        <w:t>Systems up to 350kVA</w:t>
      </w:r>
      <w:r w:rsidR="004562F9">
        <w:t xml:space="preserve"> fall within the NRS097-2-3 simplified connection criteria and thus </w:t>
      </w:r>
      <w:r w:rsidR="00325AC5">
        <w:t>are unlikely to</w:t>
      </w:r>
      <w:r w:rsidR="004562F9">
        <w:t xml:space="preserve"> require grid impact studies </w:t>
      </w:r>
      <w:r w:rsidR="00BF6D7B">
        <w:t>for their approval to be considered</w:t>
      </w:r>
      <w:r w:rsidR="004562F9">
        <w:t xml:space="preserve">.  Systems </w:t>
      </w:r>
      <w:r w:rsidR="00BF6D7B">
        <w:t>between</w:t>
      </w:r>
      <w:r w:rsidR="004562F9">
        <w:t xml:space="preserve"> 350kVA and </w:t>
      </w:r>
      <w:r w:rsidR="00C94403">
        <w:t>1</w:t>
      </w:r>
      <w:r w:rsidR="004F59F1">
        <w:t>MVA</w:t>
      </w:r>
      <w:r w:rsidR="004562F9">
        <w:t xml:space="preserve"> exceed the </w:t>
      </w:r>
      <w:r w:rsidR="00064900">
        <w:t>parame</w:t>
      </w:r>
      <w:r w:rsidR="004562F9">
        <w:t>ters of the NRS097-2-3</w:t>
      </w:r>
      <w:r w:rsidR="00BF6D7B">
        <w:t>, and thus may require grid impact studies before their approval is considered</w:t>
      </w:r>
      <w:r w:rsidR="00487570">
        <w:t>.</w:t>
      </w:r>
      <w:r w:rsidR="00BF6D7B">
        <w:t xml:space="preserve">  The municipality will advise if such studies are required after this application form is submitted.</w:t>
      </w:r>
      <w:r w:rsidR="00487570">
        <w:t xml:space="preserve">  </w:t>
      </w:r>
      <w:r w:rsidR="00BF6D7B">
        <w:t>For systems over 1MVA, p</w:t>
      </w:r>
      <w:r w:rsidR="00487570">
        <w:t xml:space="preserve">lease engage with the </w:t>
      </w:r>
      <w:r w:rsidR="00596A04">
        <w:t>Municipality of (</w:t>
      </w:r>
      <w:r w:rsidR="00596A04" w:rsidRPr="00596A04">
        <w:rPr>
          <w:highlight w:val="yellow"/>
        </w:rPr>
        <w:t>municipality</w:t>
      </w:r>
      <w:r w:rsidR="00596A04" w:rsidRPr="00325AC5">
        <w:rPr>
          <w:highlight w:val="yellow"/>
        </w:rPr>
        <w:t xml:space="preserve">) </w:t>
      </w:r>
      <w:r w:rsidR="00487570" w:rsidRPr="00325AC5">
        <w:rPr>
          <w:highlight w:val="yellow"/>
        </w:rPr>
        <w:t>Electricity Department</w:t>
      </w:r>
      <w:r w:rsidR="00487570">
        <w:t xml:space="preserve"> separately</w:t>
      </w:r>
      <w:r w:rsidR="00BF6D7B">
        <w:t xml:space="preserve"> </w:t>
      </w:r>
      <w:r w:rsidR="00B058CD">
        <w:t>before filling in this form</w:t>
      </w:r>
      <w:r w:rsidR="00487570">
        <w:t>.</w:t>
      </w:r>
    </w:p>
    <w:p w14:paraId="384AF9B7" w14:textId="77777777" w:rsidR="009C3943" w:rsidRDefault="009C3943" w:rsidP="009C3943">
      <w:pPr>
        <w:tabs>
          <w:tab w:val="left" w:pos="1691"/>
        </w:tabs>
        <w:spacing w:after="0"/>
      </w:pPr>
    </w:p>
    <w:p w14:paraId="051D1E45" w14:textId="4F02BB76" w:rsidR="009C3943" w:rsidRDefault="009C3943" w:rsidP="009C3943">
      <w:r>
        <w:t>It is recommended that this form is filled in by a PV installer</w:t>
      </w:r>
      <w:r w:rsidRPr="00BC4C33">
        <w:t xml:space="preserve"> familiar with the technical details of the intended generation technology</w:t>
      </w:r>
      <w:r>
        <w:t xml:space="preserve">.  ECSA-registered professional </w:t>
      </w:r>
      <w:r w:rsidR="001D4BD5">
        <w:t>e</w:t>
      </w:r>
      <w:r w:rsidR="0035216F">
        <w:t xml:space="preserve">ngineer or technologist </w:t>
      </w:r>
      <w:r>
        <w:t xml:space="preserve">sign-off of the Commissioning Report is mandatory, but </w:t>
      </w:r>
      <w:r w:rsidR="001B0306">
        <w:t>such sign-off is not required</w:t>
      </w:r>
      <w:r>
        <w:t xml:space="preserve"> at the Application stage.</w:t>
      </w:r>
    </w:p>
    <w:p w14:paraId="0E0148D8" w14:textId="49D0DCD4" w:rsidR="00781340" w:rsidRPr="00E769DA" w:rsidRDefault="00781340" w:rsidP="00781340">
      <w:pPr>
        <w:tabs>
          <w:tab w:val="left" w:pos="1691"/>
        </w:tabs>
        <w:spacing w:after="0"/>
      </w:pPr>
      <w:r>
        <w:t>I</w:t>
      </w:r>
      <w:r w:rsidRPr="00E769DA">
        <w:t>f the applicant does not yet have an electricity connection, an application for a new connection will need to be submitted together with this application form.</w:t>
      </w:r>
    </w:p>
    <w:p w14:paraId="7A46ED0F" w14:textId="77777777" w:rsidR="00781340" w:rsidRDefault="00781340" w:rsidP="00BA189A">
      <w:pPr>
        <w:tabs>
          <w:tab w:val="left" w:pos="1691"/>
        </w:tabs>
        <w:spacing w:after="0"/>
      </w:pPr>
    </w:p>
    <w:p w14:paraId="76DEB511" w14:textId="73EC9CFF" w:rsidR="00BA189A" w:rsidRPr="00E6606C" w:rsidRDefault="00F629FC" w:rsidP="00BA189A">
      <w:pPr>
        <w:tabs>
          <w:tab w:val="left" w:pos="1691"/>
        </w:tabs>
        <w:spacing w:after="0"/>
      </w:pPr>
      <w:r w:rsidRPr="00E6606C">
        <w:t>PLEASE NOTE: FAILURE TO PROVIDE ALL RELEVANT INFORMATION AS REQUIRED BELOW</w:t>
      </w:r>
      <w:r w:rsidR="00596A04" w:rsidRPr="00E6606C">
        <w:t xml:space="preserve"> MAY</w:t>
      </w:r>
      <w:r w:rsidRPr="00E6606C">
        <w:t xml:space="preserve"> LEAD TO DELAYS IN THE APPLICATION PROC</w:t>
      </w:r>
      <w:r w:rsidR="00596A04" w:rsidRPr="00E6606C">
        <w:t>ESS</w:t>
      </w:r>
    </w:p>
    <w:p w14:paraId="48B16457" w14:textId="77777777" w:rsidR="00676F7A" w:rsidRDefault="00676F7A" w:rsidP="00676F7A">
      <w:pPr>
        <w:tabs>
          <w:tab w:val="left" w:pos="1691"/>
        </w:tabs>
        <w:spacing w:after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E45DF" w:rsidRPr="00916D61" w14:paraId="35FED23C" w14:textId="77777777" w:rsidTr="000830F5">
        <w:tc>
          <w:tcPr>
            <w:tcW w:w="9781" w:type="dxa"/>
            <w:shd w:val="clear" w:color="auto" w:fill="auto"/>
          </w:tcPr>
          <w:p w14:paraId="7A9B61AB" w14:textId="6E0BDF36" w:rsidR="009E45DF" w:rsidRPr="00916D61" w:rsidRDefault="009E45DF" w:rsidP="005B6122">
            <w:pPr>
              <w:rPr>
                <w:rFonts w:cs="Arial"/>
                <w:szCs w:val="20"/>
              </w:rPr>
            </w:pPr>
            <w:r w:rsidRPr="00916D61">
              <w:rPr>
                <w:rFonts w:cs="Arial"/>
                <w:b/>
                <w:szCs w:val="20"/>
              </w:rPr>
              <w:t xml:space="preserve">Project name:                                                                </w:t>
            </w:r>
            <w:r w:rsidR="005B0353" w:rsidRPr="00916D61">
              <w:rPr>
                <w:rFonts w:cs="Arial"/>
                <w:b/>
                <w:szCs w:val="20"/>
              </w:rPr>
              <w:t xml:space="preserve">             </w:t>
            </w:r>
            <w:r w:rsidRPr="00916D61">
              <w:rPr>
                <w:rFonts w:cs="Arial"/>
                <w:b/>
                <w:szCs w:val="20"/>
              </w:rPr>
              <w:t xml:space="preserve">               </w:t>
            </w:r>
            <w:r w:rsidRPr="00916D61">
              <w:rPr>
                <w:rFonts w:cs="Arial"/>
                <w:szCs w:val="20"/>
              </w:rPr>
              <w:t xml:space="preserve">Nominal </w:t>
            </w:r>
            <w:r w:rsidR="00A00810" w:rsidRPr="00916D61">
              <w:rPr>
                <w:rFonts w:cs="Arial"/>
                <w:szCs w:val="20"/>
              </w:rPr>
              <w:t xml:space="preserve">AC </w:t>
            </w:r>
            <w:r w:rsidRPr="00916D61">
              <w:rPr>
                <w:rFonts w:cs="Arial"/>
                <w:szCs w:val="20"/>
              </w:rPr>
              <w:t>capacity (</w:t>
            </w:r>
            <w:r w:rsidR="00A00810" w:rsidRPr="00916D61">
              <w:rPr>
                <w:rFonts w:cs="Arial"/>
                <w:szCs w:val="20"/>
              </w:rPr>
              <w:t>kVA</w:t>
            </w:r>
            <w:r w:rsidRPr="00916D61">
              <w:rPr>
                <w:rFonts w:cs="Arial"/>
                <w:szCs w:val="20"/>
              </w:rPr>
              <w:t>):</w:t>
            </w:r>
          </w:p>
        </w:tc>
      </w:tr>
      <w:tr w:rsidR="00F352D2" w:rsidRPr="00F352D2" w14:paraId="572813A4" w14:textId="77777777" w:rsidTr="001B7524">
        <w:tc>
          <w:tcPr>
            <w:tcW w:w="9781" w:type="dxa"/>
            <w:shd w:val="clear" w:color="auto" w:fill="auto"/>
          </w:tcPr>
          <w:p w14:paraId="037268B8" w14:textId="79B7F570" w:rsidR="00F352D2" w:rsidRPr="00F352D2" w:rsidRDefault="00F352D2" w:rsidP="00F352D2">
            <w:pPr>
              <w:rPr>
                <w:rFonts w:cs="Arial"/>
                <w:szCs w:val="20"/>
              </w:rPr>
            </w:pPr>
            <w:r w:rsidRPr="00F352D2">
              <w:rPr>
                <w:rFonts w:cs="Arial"/>
                <w:szCs w:val="20"/>
              </w:rPr>
              <w:t>System type (tick)</w:t>
            </w:r>
            <w:r>
              <w:rPr>
                <w:rFonts w:cs="Arial"/>
                <w:szCs w:val="20"/>
              </w:rPr>
              <w:t xml:space="preserve">:           Rooftop    </w:t>
            </w:r>
            <w:r w:rsidRPr="00F352D2">
              <w:rPr>
                <w:rFonts w:cs="Arial"/>
                <w:sz w:val="36"/>
                <w:szCs w:val="20"/>
              </w:rPr>
              <w:sym w:font="Wingdings" w:char="F06F"/>
            </w:r>
            <w:r>
              <w:rPr>
                <w:rFonts w:cs="Arial"/>
                <w:sz w:val="36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 xml:space="preserve">Ground mounted   </w:t>
            </w:r>
            <w:r w:rsidRPr="00F352D2">
              <w:rPr>
                <w:rFonts w:cs="Arial"/>
                <w:sz w:val="36"/>
                <w:szCs w:val="20"/>
              </w:rPr>
              <w:sym w:font="Wingdings" w:char="F06F"/>
            </w:r>
            <w:r>
              <w:rPr>
                <w:rFonts w:cs="Arial"/>
                <w:sz w:val="36"/>
                <w:szCs w:val="20"/>
              </w:rPr>
              <w:t xml:space="preserve">      </w:t>
            </w:r>
            <w:r>
              <w:rPr>
                <w:rFonts w:cs="Arial"/>
                <w:szCs w:val="20"/>
              </w:rPr>
              <w:t xml:space="preserve">Building integrated   </w:t>
            </w:r>
            <w:r w:rsidRPr="00F352D2">
              <w:rPr>
                <w:rFonts w:cs="Arial"/>
                <w:sz w:val="36"/>
                <w:szCs w:val="20"/>
              </w:rPr>
              <w:sym w:font="Wingdings" w:char="F06F"/>
            </w:r>
          </w:p>
        </w:tc>
      </w:tr>
    </w:tbl>
    <w:p w14:paraId="71523A81" w14:textId="77777777" w:rsidR="009E45DF" w:rsidRDefault="009E45DF" w:rsidP="00676F7A">
      <w:pPr>
        <w:tabs>
          <w:tab w:val="left" w:pos="1691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058CD" w:rsidRPr="00676F7A" w14:paraId="50606F3D" w14:textId="77777777" w:rsidTr="000830F5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7111BBD9" w14:textId="77777777" w:rsidR="00B058CD" w:rsidRPr="00676F7A" w:rsidRDefault="00B058CD" w:rsidP="00EE25C7">
            <w:pPr>
              <w:tabs>
                <w:tab w:val="left" w:pos="1691"/>
              </w:tabs>
              <w:rPr>
                <w:b/>
                <w:color w:val="FFFFFF" w:themeColor="background1"/>
              </w:rPr>
            </w:pPr>
            <w:r w:rsidRPr="00676F7A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A</w:t>
            </w:r>
            <w:r w:rsidRPr="00676F7A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Applicant, Property and Installer information</w:t>
            </w:r>
          </w:p>
        </w:tc>
      </w:tr>
    </w:tbl>
    <w:p w14:paraId="55CB3DE1" w14:textId="77777777" w:rsidR="00B058CD" w:rsidRDefault="00B058CD" w:rsidP="00676F7A">
      <w:pPr>
        <w:tabs>
          <w:tab w:val="left" w:pos="1691"/>
        </w:tabs>
        <w:spacing w:after="0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944355" w:rsidRPr="00E6606C" w14:paraId="72548FE7" w14:textId="77777777" w:rsidTr="000830F5">
        <w:tc>
          <w:tcPr>
            <w:tcW w:w="9781" w:type="dxa"/>
            <w:shd w:val="clear" w:color="auto" w:fill="auto"/>
          </w:tcPr>
          <w:p w14:paraId="140A831C" w14:textId="455BFBC8" w:rsidR="00944355" w:rsidRPr="00916D61" w:rsidRDefault="00944355" w:rsidP="0060277F">
            <w:pPr>
              <w:rPr>
                <w:rFonts w:cs="Arial"/>
                <w:szCs w:val="20"/>
              </w:rPr>
            </w:pPr>
            <w:r w:rsidRPr="00916D61">
              <w:rPr>
                <w:rFonts w:cs="Arial"/>
                <w:szCs w:val="20"/>
              </w:rPr>
              <w:t>Property Erf number:</w:t>
            </w:r>
          </w:p>
        </w:tc>
      </w:tr>
      <w:tr w:rsidR="00944355" w:rsidRPr="00E6606C" w14:paraId="38274EFB" w14:textId="77777777" w:rsidTr="000830F5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8761F8" w14:textId="77777777" w:rsidR="00944355" w:rsidRPr="00916D61" w:rsidRDefault="00944355" w:rsidP="0060277F">
            <w:pPr>
              <w:rPr>
                <w:rFonts w:cs="Arial"/>
                <w:szCs w:val="20"/>
              </w:rPr>
            </w:pPr>
            <w:r w:rsidRPr="00916D61">
              <w:rPr>
                <w:rFonts w:cs="Arial"/>
                <w:szCs w:val="20"/>
              </w:rPr>
              <w:t>Physical address:</w:t>
            </w:r>
          </w:p>
          <w:p w14:paraId="5DC64953" w14:textId="77777777" w:rsidR="00944355" w:rsidRPr="00916D61" w:rsidRDefault="00944355" w:rsidP="0060277F">
            <w:pPr>
              <w:rPr>
                <w:rFonts w:cs="Arial"/>
                <w:szCs w:val="20"/>
              </w:rPr>
            </w:pPr>
          </w:p>
          <w:p w14:paraId="308D4F48" w14:textId="77777777" w:rsidR="00944355" w:rsidRPr="00916D61" w:rsidRDefault="00944355" w:rsidP="0060277F">
            <w:pPr>
              <w:rPr>
                <w:rFonts w:cs="Arial"/>
                <w:szCs w:val="20"/>
              </w:rPr>
            </w:pPr>
          </w:p>
        </w:tc>
      </w:tr>
      <w:tr w:rsidR="00944355" w:rsidRPr="00E6606C" w14:paraId="7230A0E2" w14:textId="77777777" w:rsidTr="000830F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4DBCA" w14:textId="6D8E40B2" w:rsidR="00944355" w:rsidRPr="00916D61" w:rsidRDefault="00944355" w:rsidP="0060277F">
            <w:pPr>
              <w:rPr>
                <w:rFonts w:cs="Arial"/>
                <w:szCs w:val="20"/>
              </w:rPr>
            </w:pPr>
            <w:r w:rsidRPr="00916D61">
              <w:rPr>
                <w:rFonts w:cs="Arial"/>
                <w:szCs w:val="20"/>
              </w:rPr>
              <w:t>Township / Suburb / Farm:                                                            Post code:</w:t>
            </w: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8"/>
        <w:gridCol w:w="3370"/>
        <w:gridCol w:w="3998"/>
      </w:tblGrid>
      <w:tr w:rsidR="009E45DF" w14:paraId="2D0FF177" w14:textId="77777777" w:rsidTr="000830F5">
        <w:trPr>
          <w:trHeight w:val="346"/>
        </w:trPr>
        <w:tc>
          <w:tcPr>
            <w:tcW w:w="2408" w:type="dxa"/>
            <w:vMerge w:val="restart"/>
          </w:tcPr>
          <w:p w14:paraId="39B1366C" w14:textId="77777777" w:rsidR="009E45DF" w:rsidRDefault="009E45DF" w:rsidP="008D2E95">
            <w:pPr>
              <w:tabs>
                <w:tab w:val="left" w:pos="1691"/>
              </w:tabs>
            </w:pPr>
            <w:r w:rsidRPr="008F1795">
              <w:t>Site GPS</w:t>
            </w:r>
            <w:r>
              <w:t xml:space="preserve"> coordinates:</w:t>
            </w:r>
          </w:p>
          <w:p w14:paraId="5E8196E3" w14:textId="77777777" w:rsidR="009E45DF" w:rsidRDefault="009E45DF" w:rsidP="008D2E95">
            <w:pPr>
              <w:tabs>
                <w:tab w:val="left" w:pos="1691"/>
              </w:tabs>
            </w:pPr>
          </w:p>
        </w:tc>
        <w:tc>
          <w:tcPr>
            <w:tcW w:w="3370" w:type="dxa"/>
          </w:tcPr>
          <w:p w14:paraId="2C867183" w14:textId="77777777" w:rsidR="009E45DF" w:rsidRDefault="009E45DF" w:rsidP="008D2E95">
            <w:pPr>
              <w:tabs>
                <w:tab w:val="left" w:pos="1691"/>
              </w:tabs>
            </w:pPr>
            <w:r>
              <w:t>Latitude (</w:t>
            </w:r>
            <w:proofErr w:type="spellStart"/>
            <w:r>
              <w:t>dd</w:t>
            </w:r>
            <w:proofErr w:type="spellEnd"/>
            <w:r>
              <w:t xml:space="preserve"> mm 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39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"/>
              <w:gridCol w:w="332"/>
              <w:gridCol w:w="331"/>
              <w:gridCol w:w="357"/>
              <w:gridCol w:w="331"/>
              <w:gridCol w:w="331"/>
              <w:gridCol w:w="350"/>
              <w:gridCol w:w="331"/>
              <w:gridCol w:w="331"/>
              <w:gridCol w:w="331"/>
              <w:gridCol w:w="379"/>
            </w:tblGrid>
            <w:tr w:rsidR="009E45DF" w14:paraId="01A3D3E7" w14:textId="77777777" w:rsidTr="008D2E95">
              <w:tc>
                <w:tcPr>
                  <w:tcW w:w="378" w:type="dxa"/>
                </w:tcPr>
                <w:p w14:paraId="3CBD6969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S</w:t>
                  </w:r>
                </w:p>
              </w:tc>
              <w:tc>
                <w:tcPr>
                  <w:tcW w:w="356" w:type="dxa"/>
                </w:tcPr>
                <w:p w14:paraId="4981AB2C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6" w:type="dxa"/>
                </w:tcPr>
                <w:p w14:paraId="0E90A283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73" w:type="dxa"/>
                </w:tcPr>
                <w:p w14:paraId="5DB721CD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°</w:t>
                  </w:r>
                </w:p>
              </w:tc>
              <w:tc>
                <w:tcPr>
                  <w:tcW w:w="357" w:type="dxa"/>
                </w:tcPr>
                <w:p w14:paraId="5598A7BD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7" w:type="dxa"/>
                </w:tcPr>
                <w:p w14:paraId="5C67D793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69" w:type="dxa"/>
                </w:tcPr>
                <w:p w14:paraId="16C5FB0C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‘</w:t>
                  </w:r>
                </w:p>
              </w:tc>
              <w:tc>
                <w:tcPr>
                  <w:tcW w:w="357" w:type="dxa"/>
                </w:tcPr>
                <w:p w14:paraId="443CAA44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7" w:type="dxa"/>
                </w:tcPr>
                <w:p w14:paraId="665CC14D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7" w:type="dxa"/>
                </w:tcPr>
                <w:p w14:paraId="0F709592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87" w:type="dxa"/>
                </w:tcPr>
                <w:p w14:paraId="6D26B969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`´</w:t>
                  </w:r>
                </w:p>
              </w:tc>
            </w:tr>
          </w:tbl>
          <w:p w14:paraId="050507FC" w14:textId="77777777" w:rsidR="009E45DF" w:rsidRDefault="009E45DF" w:rsidP="008D2E95">
            <w:pPr>
              <w:tabs>
                <w:tab w:val="left" w:pos="1691"/>
              </w:tabs>
            </w:pPr>
          </w:p>
        </w:tc>
      </w:tr>
      <w:tr w:rsidR="009E45DF" w14:paraId="5BC5BE20" w14:textId="77777777" w:rsidTr="000830F5">
        <w:trPr>
          <w:trHeight w:val="346"/>
        </w:trPr>
        <w:tc>
          <w:tcPr>
            <w:tcW w:w="2408" w:type="dxa"/>
            <w:vMerge/>
          </w:tcPr>
          <w:p w14:paraId="57AF39EE" w14:textId="77777777" w:rsidR="009E45DF" w:rsidRDefault="009E45DF" w:rsidP="008D2E95">
            <w:pPr>
              <w:tabs>
                <w:tab w:val="left" w:pos="1691"/>
              </w:tabs>
            </w:pPr>
          </w:p>
        </w:tc>
        <w:tc>
          <w:tcPr>
            <w:tcW w:w="3370" w:type="dxa"/>
          </w:tcPr>
          <w:p w14:paraId="784E35E3" w14:textId="77777777" w:rsidR="009E45DF" w:rsidRDefault="009E45DF" w:rsidP="008D2E95">
            <w:pPr>
              <w:tabs>
                <w:tab w:val="left" w:pos="1691"/>
              </w:tabs>
            </w:pPr>
            <w:r>
              <w:t>Longitude (</w:t>
            </w:r>
            <w:proofErr w:type="spellStart"/>
            <w:r>
              <w:t>dd</w:t>
            </w:r>
            <w:proofErr w:type="spellEnd"/>
            <w:r>
              <w:t xml:space="preserve"> mm 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399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331"/>
              <w:gridCol w:w="331"/>
              <w:gridCol w:w="357"/>
              <w:gridCol w:w="331"/>
              <w:gridCol w:w="331"/>
              <w:gridCol w:w="350"/>
              <w:gridCol w:w="331"/>
              <w:gridCol w:w="331"/>
              <w:gridCol w:w="331"/>
              <w:gridCol w:w="379"/>
            </w:tblGrid>
            <w:tr w:rsidR="009E45DF" w14:paraId="6D11A30A" w14:textId="77777777" w:rsidTr="008D2E95">
              <w:tc>
                <w:tcPr>
                  <w:tcW w:w="378" w:type="dxa"/>
                </w:tcPr>
                <w:p w14:paraId="6B76467D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E</w:t>
                  </w:r>
                </w:p>
              </w:tc>
              <w:tc>
                <w:tcPr>
                  <w:tcW w:w="356" w:type="dxa"/>
                </w:tcPr>
                <w:p w14:paraId="337B2185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6" w:type="dxa"/>
                </w:tcPr>
                <w:p w14:paraId="15C1CBC1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73" w:type="dxa"/>
                </w:tcPr>
                <w:p w14:paraId="46B255D3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°</w:t>
                  </w:r>
                </w:p>
              </w:tc>
              <w:tc>
                <w:tcPr>
                  <w:tcW w:w="357" w:type="dxa"/>
                </w:tcPr>
                <w:p w14:paraId="429347A9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7" w:type="dxa"/>
                </w:tcPr>
                <w:p w14:paraId="2730E73A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69" w:type="dxa"/>
                </w:tcPr>
                <w:p w14:paraId="1A2364D4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‘</w:t>
                  </w:r>
                </w:p>
              </w:tc>
              <w:tc>
                <w:tcPr>
                  <w:tcW w:w="357" w:type="dxa"/>
                </w:tcPr>
                <w:p w14:paraId="5ADFDACD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7" w:type="dxa"/>
                </w:tcPr>
                <w:p w14:paraId="58D9D6BE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57" w:type="dxa"/>
                </w:tcPr>
                <w:p w14:paraId="381022EC" w14:textId="77777777" w:rsidR="009E45DF" w:rsidRDefault="009E45DF" w:rsidP="008D2E95">
                  <w:pPr>
                    <w:tabs>
                      <w:tab w:val="left" w:pos="1691"/>
                    </w:tabs>
                  </w:pPr>
                </w:p>
              </w:tc>
              <w:tc>
                <w:tcPr>
                  <w:tcW w:w="387" w:type="dxa"/>
                </w:tcPr>
                <w:p w14:paraId="5E1880CA" w14:textId="77777777" w:rsidR="009E45DF" w:rsidRDefault="009E45DF" w:rsidP="008D2E95">
                  <w:pPr>
                    <w:tabs>
                      <w:tab w:val="left" w:pos="1691"/>
                    </w:tabs>
                  </w:pPr>
                  <w:r>
                    <w:t>`´</w:t>
                  </w:r>
                </w:p>
              </w:tc>
            </w:tr>
          </w:tbl>
          <w:p w14:paraId="58A8B8C8" w14:textId="77777777" w:rsidR="009E45DF" w:rsidRDefault="009E45DF" w:rsidP="008D2E95">
            <w:pPr>
              <w:tabs>
                <w:tab w:val="left" w:pos="1691"/>
              </w:tabs>
            </w:pPr>
          </w:p>
        </w:tc>
      </w:tr>
    </w:tbl>
    <w:p w14:paraId="4B0E8089" w14:textId="77777777" w:rsidR="00944355" w:rsidRPr="00E6606C" w:rsidRDefault="00944355" w:rsidP="00C468E5">
      <w:pPr>
        <w:tabs>
          <w:tab w:val="left" w:pos="1691"/>
        </w:tabs>
        <w:spacing w:after="0"/>
        <w:rPr>
          <w:lang w:val="de-DE"/>
        </w:rPr>
      </w:pPr>
    </w:p>
    <w:p w14:paraId="0322C94D" w14:textId="46471B15" w:rsidR="00BA189A" w:rsidRPr="00775D61" w:rsidRDefault="009A1627" w:rsidP="00BA189A">
      <w:pPr>
        <w:tabs>
          <w:tab w:val="left" w:pos="1691"/>
        </w:tabs>
        <w:spacing w:after="0"/>
        <w:rPr>
          <w:b/>
        </w:rPr>
      </w:pPr>
      <w:r>
        <w:rPr>
          <w:b/>
        </w:rPr>
        <w:t xml:space="preserve">Account Holder </w:t>
      </w:r>
      <w:r w:rsidR="00BA189A" w:rsidRPr="00775D61">
        <w:rPr>
          <w:b/>
        </w:rPr>
        <w:t>Details</w:t>
      </w:r>
      <w:r w:rsidR="00E769DA">
        <w:rPr>
          <w:b/>
        </w:rPr>
        <w:t>*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43"/>
        <w:gridCol w:w="7133"/>
      </w:tblGrid>
      <w:tr w:rsidR="00BA189A" w14:paraId="2082385F" w14:textId="77777777" w:rsidTr="000830F5">
        <w:tc>
          <w:tcPr>
            <w:tcW w:w="2405" w:type="dxa"/>
          </w:tcPr>
          <w:p w14:paraId="68913808" w14:textId="77777777" w:rsidR="00BA189A" w:rsidRDefault="00BA189A" w:rsidP="005976C0">
            <w:pPr>
              <w:tabs>
                <w:tab w:val="left" w:pos="1691"/>
              </w:tabs>
            </w:pPr>
            <w:r>
              <w:t>Name:</w:t>
            </w:r>
          </w:p>
        </w:tc>
        <w:tc>
          <w:tcPr>
            <w:tcW w:w="7371" w:type="dxa"/>
          </w:tcPr>
          <w:p w14:paraId="261F796E" w14:textId="2D50E1BB" w:rsidR="00BA189A" w:rsidRDefault="00BA189A" w:rsidP="005976C0">
            <w:pPr>
              <w:tabs>
                <w:tab w:val="left" w:pos="1691"/>
              </w:tabs>
            </w:pPr>
          </w:p>
        </w:tc>
      </w:tr>
      <w:tr w:rsidR="00FD7C2D" w14:paraId="2FDE0339" w14:textId="77777777" w:rsidTr="000830F5">
        <w:tc>
          <w:tcPr>
            <w:tcW w:w="2405" w:type="dxa"/>
          </w:tcPr>
          <w:p w14:paraId="7E1D4CDE" w14:textId="51BCB0F9" w:rsidR="00FD7C2D" w:rsidRDefault="00E769DA" w:rsidP="005976C0">
            <w:pPr>
              <w:tabs>
                <w:tab w:val="left" w:pos="1691"/>
              </w:tabs>
            </w:pPr>
            <w:commentRangeStart w:id="1"/>
            <w:r w:rsidRPr="000830F5">
              <w:rPr>
                <w:highlight w:val="yellow"/>
              </w:rPr>
              <w:t>Electricity</w:t>
            </w:r>
            <w:r w:rsidR="000830F5" w:rsidRPr="000830F5">
              <w:rPr>
                <w:highlight w:val="yellow"/>
              </w:rPr>
              <w:t>/Municipal/Rates</w:t>
            </w:r>
            <w:r>
              <w:t xml:space="preserve"> </w:t>
            </w:r>
            <w:commentRangeEnd w:id="1"/>
            <w:r w:rsidR="000830F5">
              <w:rPr>
                <w:rStyle w:val="CommentReference"/>
              </w:rPr>
              <w:commentReference w:id="1"/>
            </w:r>
            <w:r>
              <w:t>Account Number:</w:t>
            </w:r>
          </w:p>
        </w:tc>
        <w:tc>
          <w:tcPr>
            <w:tcW w:w="7371" w:type="dxa"/>
          </w:tcPr>
          <w:p w14:paraId="451ACAAC" w14:textId="77777777" w:rsidR="00FD7C2D" w:rsidRPr="0048176B" w:rsidRDefault="00FD7C2D" w:rsidP="005976C0">
            <w:pPr>
              <w:tabs>
                <w:tab w:val="left" w:pos="1691"/>
              </w:tabs>
              <w:rPr>
                <w:highlight w:val="cyan"/>
              </w:rPr>
            </w:pPr>
          </w:p>
        </w:tc>
      </w:tr>
      <w:tr w:rsidR="00BA189A" w14:paraId="5ACAC7B9" w14:textId="77777777" w:rsidTr="000830F5">
        <w:tc>
          <w:tcPr>
            <w:tcW w:w="2405" w:type="dxa"/>
          </w:tcPr>
          <w:p w14:paraId="3EB94BF6" w14:textId="77777777" w:rsidR="00BA189A" w:rsidRDefault="00BA189A" w:rsidP="005976C0">
            <w:pPr>
              <w:tabs>
                <w:tab w:val="left" w:pos="1691"/>
              </w:tabs>
            </w:pPr>
            <w:r>
              <w:t>Telephone Number:</w:t>
            </w:r>
          </w:p>
        </w:tc>
        <w:tc>
          <w:tcPr>
            <w:tcW w:w="7371" w:type="dxa"/>
          </w:tcPr>
          <w:p w14:paraId="048D869F" w14:textId="77777777" w:rsidR="00BA189A" w:rsidRDefault="00E769DA" w:rsidP="00E769DA">
            <w:pPr>
              <w:tabs>
                <w:tab w:val="left" w:pos="1691"/>
              </w:tabs>
            </w:pPr>
            <w:r>
              <w:t>Land:                                                          Mobile:</w:t>
            </w:r>
          </w:p>
          <w:p w14:paraId="65A3DFBA" w14:textId="267A3A75" w:rsidR="00916D61" w:rsidRDefault="00916D61" w:rsidP="00E769DA">
            <w:pPr>
              <w:tabs>
                <w:tab w:val="left" w:pos="1691"/>
              </w:tabs>
            </w:pPr>
          </w:p>
        </w:tc>
      </w:tr>
      <w:tr w:rsidR="00BA189A" w14:paraId="27E34045" w14:textId="77777777" w:rsidTr="000830F5">
        <w:tc>
          <w:tcPr>
            <w:tcW w:w="2405" w:type="dxa"/>
          </w:tcPr>
          <w:p w14:paraId="305CE64A" w14:textId="77777777" w:rsidR="00BA189A" w:rsidRDefault="00BA189A" w:rsidP="005976C0">
            <w:pPr>
              <w:tabs>
                <w:tab w:val="left" w:pos="1691"/>
              </w:tabs>
            </w:pPr>
            <w:r>
              <w:lastRenderedPageBreak/>
              <w:t>Email Address:</w:t>
            </w:r>
          </w:p>
        </w:tc>
        <w:tc>
          <w:tcPr>
            <w:tcW w:w="7371" w:type="dxa"/>
          </w:tcPr>
          <w:p w14:paraId="76FB75CD" w14:textId="77777777" w:rsidR="00BA189A" w:rsidRDefault="00BA189A" w:rsidP="005976C0">
            <w:pPr>
              <w:tabs>
                <w:tab w:val="left" w:pos="1691"/>
              </w:tabs>
            </w:pPr>
          </w:p>
        </w:tc>
      </w:tr>
    </w:tbl>
    <w:p w14:paraId="4E2A995F" w14:textId="6DDD95DE" w:rsidR="00E769DA" w:rsidRPr="00E769DA" w:rsidRDefault="00E769DA" w:rsidP="00E769DA">
      <w:pPr>
        <w:tabs>
          <w:tab w:val="left" w:pos="1691"/>
        </w:tabs>
        <w:spacing w:after="0"/>
      </w:pPr>
      <w:r w:rsidRPr="00E769DA">
        <w:t xml:space="preserve">* </w:t>
      </w:r>
      <w:proofErr w:type="gramStart"/>
      <w:r w:rsidRPr="00E769DA">
        <w:t>-  if</w:t>
      </w:r>
      <w:proofErr w:type="gramEnd"/>
      <w:r w:rsidRPr="00E769DA">
        <w:t xml:space="preserve"> the applicant does not yet have an electricity connection, this should be stated above and an application for a new connection will need to be submitted together with this application form.</w:t>
      </w:r>
    </w:p>
    <w:p w14:paraId="6A26CEEF" w14:textId="77777777" w:rsidR="00E769DA" w:rsidRPr="00E769DA" w:rsidRDefault="00E769DA" w:rsidP="00E769DA">
      <w:pPr>
        <w:tabs>
          <w:tab w:val="left" w:pos="1691"/>
        </w:tabs>
        <w:spacing w:after="0"/>
        <w:rPr>
          <w:b/>
        </w:rPr>
      </w:pPr>
    </w:p>
    <w:p w14:paraId="6BA93391" w14:textId="77777777" w:rsidR="00BA189A" w:rsidRDefault="00BA189A" w:rsidP="00BA189A">
      <w:pPr>
        <w:tabs>
          <w:tab w:val="left" w:pos="1691"/>
        </w:tabs>
        <w:spacing w:after="0"/>
        <w:rPr>
          <w:b/>
        </w:rPr>
      </w:pPr>
      <w:r w:rsidRPr="007F3A7B">
        <w:rPr>
          <w:b/>
        </w:rPr>
        <w:t>Installer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09"/>
      </w:tblGrid>
      <w:tr w:rsidR="00BA189A" w14:paraId="56CA1E36" w14:textId="77777777" w:rsidTr="000830F5">
        <w:tc>
          <w:tcPr>
            <w:tcW w:w="2689" w:type="dxa"/>
          </w:tcPr>
          <w:p w14:paraId="552C34FD" w14:textId="74D3B992" w:rsidR="00BA189A" w:rsidRPr="007F3A7B" w:rsidRDefault="00FD7C2D" w:rsidP="00D84E2D">
            <w:pPr>
              <w:tabs>
                <w:tab w:val="left" w:pos="1691"/>
              </w:tabs>
            </w:pPr>
            <w:r>
              <w:t>Company name:</w:t>
            </w:r>
          </w:p>
        </w:tc>
        <w:tc>
          <w:tcPr>
            <w:tcW w:w="6327" w:type="dxa"/>
            <w:gridSpan w:val="2"/>
          </w:tcPr>
          <w:p w14:paraId="44724712" w14:textId="77777777" w:rsidR="00BA189A" w:rsidRDefault="00BA189A" w:rsidP="005976C0">
            <w:pPr>
              <w:tabs>
                <w:tab w:val="left" w:pos="1691"/>
              </w:tabs>
            </w:pPr>
          </w:p>
          <w:p w14:paraId="1BF9BCBB" w14:textId="7DF0D3BC" w:rsidR="00916D61" w:rsidRPr="007F3A7B" w:rsidRDefault="00916D61" w:rsidP="005976C0">
            <w:pPr>
              <w:tabs>
                <w:tab w:val="left" w:pos="1691"/>
              </w:tabs>
            </w:pPr>
          </w:p>
        </w:tc>
      </w:tr>
      <w:tr w:rsidR="00E769DA" w14:paraId="5403D84B" w14:textId="77777777" w:rsidTr="000830F5">
        <w:tc>
          <w:tcPr>
            <w:tcW w:w="2689" w:type="dxa"/>
          </w:tcPr>
          <w:p w14:paraId="1ACD2676" w14:textId="46CE6AF8" w:rsidR="00E769DA" w:rsidRPr="007F3A7B" w:rsidRDefault="00E769DA" w:rsidP="00EA608E">
            <w:pPr>
              <w:tabs>
                <w:tab w:val="left" w:pos="1691"/>
              </w:tabs>
            </w:pPr>
            <w:r>
              <w:t xml:space="preserve">List any professional </w:t>
            </w:r>
            <w:r w:rsidR="00EA608E">
              <w:t xml:space="preserve">memberships, </w:t>
            </w:r>
            <w:r>
              <w:t xml:space="preserve">certifications </w:t>
            </w:r>
            <w:r w:rsidR="00EA608E">
              <w:t>etc</w:t>
            </w:r>
            <w:ins w:id="2" w:author="Ryno van der Riet" w:date="2016-11-18T13:49:00Z">
              <w:r w:rsidR="001C410D">
                <w:t>.</w:t>
              </w:r>
            </w:ins>
            <w:r>
              <w:t>:</w:t>
            </w:r>
          </w:p>
        </w:tc>
        <w:tc>
          <w:tcPr>
            <w:tcW w:w="6327" w:type="dxa"/>
            <w:gridSpan w:val="2"/>
          </w:tcPr>
          <w:p w14:paraId="46872563" w14:textId="77777777" w:rsidR="00E769DA" w:rsidRDefault="00E769DA" w:rsidP="005976C0">
            <w:pPr>
              <w:tabs>
                <w:tab w:val="left" w:pos="1691"/>
              </w:tabs>
            </w:pPr>
          </w:p>
          <w:p w14:paraId="49B22693" w14:textId="77777777" w:rsidR="008805C7" w:rsidRDefault="008805C7" w:rsidP="00DA61F7">
            <w:pPr>
              <w:tabs>
                <w:tab w:val="left" w:pos="1691"/>
              </w:tabs>
              <w:jc w:val="center"/>
            </w:pPr>
          </w:p>
          <w:p w14:paraId="4B493F07" w14:textId="77777777" w:rsidR="008805C7" w:rsidRPr="007F3A7B" w:rsidRDefault="008805C7" w:rsidP="005976C0">
            <w:pPr>
              <w:tabs>
                <w:tab w:val="left" w:pos="1691"/>
              </w:tabs>
            </w:pPr>
          </w:p>
        </w:tc>
      </w:tr>
      <w:tr w:rsidR="00FD7C2D" w14:paraId="69545E20" w14:textId="77777777" w:rsidTr="000830F5">
        <w:trPr>
          <w:trHeight w:val="1468"/>
        </w:trPr>
        <w:tc>
          <w:tcPr>
            <w:tcW w:w="2689" w:type="dxa"/>
          </w:tcPr>
          <w:p w14:paraId="0F066F90" w14:textId="77777777" w:rsidR="00FD7C2D" w:rsidRPr="007F3A7B" w:rsidRDefault="00FD7C2D" w:rsidP="005976C0">
            <w:pPr>
              <w:tabs>
                <w:tab w:val="left" w:pos="1691"/>
              </w:tabs>
            </w:pPr>
            <w:r w:rsidRPr="007F3A7B">
              <w:t>Address:</w:t>
            </w:r>
          </w:p>
        </w:tc>
        <w:tc>
          <w:tcPr>
            <w:tcW w:w="3118" w:type="dxa"/>
          </w:tcPr>
          <w:p w14:paraId="7531487B" w14:textId="722CC5E7" w:rsidR="00FD7C2D" w:rsidRPr="008805C7" w:rsidRDefault="00FD7C2D" w:rsidP="00FD7C2D">
            <w:pPr>
              <w:tabs>
                <w:tab w:val="left" w:pos="1691"/>
              </w:tabs>
            </w:pPr>
            <w:r w:rsidRPr="008805C7">
              <w:t>Physical:</w:t>
            </w:r>
          </w:p>
        </w:tc>
        <w:tc>
          <w:tcPr>
            <w:tcW w:w="3209" w:type="dxa"/>
          </w:tcPr>
          <w:p w14:paraId="04F29540" w14:textId="7EB68E31" w:rsidR="00FD7C2D" w:rsidRPr="008805C7" w:rsidRDefault="00FD7C2D" w:rsidP="005976C0">
            <w:pPr>
              <w:tabs>
                <w:tab w:val="left" w:pos="1691"/>
              </w:tabs>
            </w:pPr>
            <w:r w:rsidRPr="008805C7">
              <w:t>Postal:</w:t>
            </w:r>
          </w:p>
        </w:tc>
      </w:tr>
      <w:tr w:rsidR="00457FA3" w14:paraId="5F476681" w14:textId="77777777" w:rsidTr="000830F5">
        <w:tc>
          <w:tcPr>
            <w:tcW w:w="2689" w:type="dxa"/>
          </w:tcPr>
          <w:p w14:paraId="47503D50" w14:textId="51345115" w:rsidR="00457FA3" w:rsidRPr="007F3A7B" w:rsidRDefault="00457FA3" w:rsidP="005976C0">
            <w:pPr>
              <w:tabs>
                <w:tab w:val="left" w:pos="1691"/>
              </w:tabs>
            </w:pPr>
            <w:r>
              <w:t>Website:</w:t>
            </w:r>
          </w:p>
        </w:tc>
        <w:tc>
          <w:tcPr>
            <w:tcW w:w="6327" w:type="dxa"/>
            <w:gridSpan w:val="2"/>
          </w:tcPr>
          <w:p w14:paraId="6C4CF45C" w14:textId="77777777" w:rsidR="00457FA3" w:rsidRPr="008805C7" w:rsidRDefault="00457FA3" w:rsidP="005976C0">
            <w:pPr>
              <w:tabs>
                <w:tab w:val="left" w:pos="1691"/>
              </w:tabs>
            </w:pPr>
          </w:p>
        </w:tc>
      </w:tr>
      <w:tr w:rsidR="00BA189A" w14:paraId="44B1395E" w14:textId="77777777" w:rsidTr="000830F5">
        <w:tc>
          <w:tcPr>
            <w:tcW w:w="2689" w:type="dxa"/>
          </w:tcPr>
          <w:p w14:paraId="64ABD7B6" w14:textId="77777777" w:rsidR="00BA189A" w:rsidRPr="007F3A7B" w:rsidRDefault="00BA189A" w:rsidP="005976C0">
            <w:pPr>
              <w:tabs>
                <w:tab w:val="left" w:pos="1691"/>
              </w:tabs>
            </w:pPr>
            <w:r w:rsidRPr="007F3A7B">
              <w:t>Contact Person Name:</w:t>
            </w:r>
          </w:p>
        </w:tc>
        <w:tc>
          <w:tcPr>
            <w:tcW w:w="6327" w:type="dxa"/>
            <w:gridSpan w:val="2"/>
          </w:tcPr>
          <w:p w14:paraId="6F1D580D" w14:textId="77777777" w:rsidR="00BA189A" w:rsidRDefault="00BA189A" w:rsidP="005976C0">
            <w:pPr>
              <w:tabs>
                <w:tab w:val="left" w:pos="1691"/>
              </w:tabs>
            </w:pPr>
          </w:p>
          <w:p w14:paraId="2F7F60CC" w14:textId="4821BB83" w:rsidR="00916D61" w:rsidRPr="008805C7" w:rsidRDefault="00916D61" w:rsidP="005976C0">
            <w:pPr>
              <w:tabs>
                <w:tab w:val="left" w:pos="1691"/>
              </w:tabs>
            </w:pPr>
          </w:p>
        </w:tc>
      </w:tr>
      <w:tr w:rsidR="00BA189A" w14:paraId="7C54DD0F" w14:textId="77777777" w:rsidTr="000830F5">
        <w:tc>
          <w:tcPr>
            <w:tcW w:w="2689" w:type="dxa"/>
          </w:tcPr>
          <w:p w14:paraId="5DF29B05" w14:textId="345CB998" w:rsidR="00BA189A" w:rsidRPr="007F3A7B" w:rsidRDefault="00BC4C33" w:rsidP="005976C0">
            <w:pPr>
              <w:tabs>
                <w:tab w:val="left" w:pos="1691"/>
              </w:tabs>
            </w:pPr>
            <w:r>
              <w:t>Telephone:</w:t>
            </w:r>
          </w:p>
        </w:tc>
        <w:tc>
          <w:tcPr>
            <w:tcW w:w="6327" w:type="dxa"/>
            <w:gridSpan w:val="2"/>
          </w:tcPr>
          <w:p w14:paraId="3F3200C8" w14:textId="56637362" w:rsidR="00BA189A" w:rsidRPr="007F3A7B" w:rsidRDefault="008805C7" w:rsidP="005976C0">
            <w:pPr>
              <w:tabs>
                <w:tab w:val="left" w:pos="1691"/>
              </w:tabs>
            </w:pPr>
            <w:r>
              <w:t>Land:                                        Mobile:</w:t>
            </w:r>
          </w:p>
        </w:tc>
      </w:tr>
      <w:tr w:rsidR="00BA189A" w14:paraId="4C009C8A" w14:textId="77777777" w:rsidTr="000830F5">
        <w:tc>
          <w:tcPr>
            <w:tcW w:w="2689" w:type="dxa"/>
          </w:tcPr>
          <w:p w14:paraId="5EB17192" w14:textId="77777777" w:rsidR="00BA189A" w:rsidRPr="007F3A7B" w:rsidRDefault="00BA189A" w:rsidP="005976C0">
            <w:pPr>
              <w:tabs>
                <w:tab w:val="left" w:pos="1691"/>
              </w:tabs>
            </w:pPr>
            <w:r w:rsidRPr="007F3A7B">
              <w:t>Email address:</w:t>
            </w:r>
          </w:p>
        </w:tc>
        <w:tc>
          <w:tcPr>
            <w:tcW w:w="6327" w:type="dxa"/>
            <w:gridSpan w:val="2"/>
          </w:tcPr>
          <w:p w14:paraId="585EE83F" w14:textId="77777777" w:rsidR="00BA189A" w:rsidRPr="007F3A7B" w:rsidRDefault="00BA189A" w:rsidP="005976C0">
            <w:pPr>
              <w:tabs>
                <w:tab w:val="left" w:pos="1691"/>
              </w:tabs>
            </w:pPr>
          </w:p>
        </w:tc>
      </w:tr>
    </w:tbl>
    <w:p w14:paraId="337DC60B" w14:textId="404E5469" w:rsidR="00457FA3" w:rsidRPr="00F94E2A" w:rsidRDefault="00457FA3" w:rsidP="00826BD1">
      <w:pPr>
        <w:tabs>
          <w:tab w:val="left" w:pos="1691"/>
        </w:tabs>
        <w:spacing w:after="0"/>
        <w:rPr>
          <w:lang w:val="en-US"/>
        </w:rPr>
      </w:pPr>
    </w:p>
    <w:p w14:paraId="13A7C848" w14:textId="77777777" w:rsidR="00630E73" w:rsidRDefault="00630E73" w:rsidP="00630E73">
      <w:pPr>
        <w:tabs>
          <w:tab w:val="left" w:pos="1691"/>
        </w:tabs>
        <w:spacing w:after="0"/>
        <w:rPr>
          <w:b/>
        </w:rPr>
      </w:pPr>
      <w:r>
        <w:rPr>
          <w:b/>
        </w:rPr>
        <w:t>Construction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109"/>
        <w:gridCol w:w="2122"/>
        <w:gridCol w:w="2389"/>
      </w:tblGrid>
      <w:tr w:rsidR="00630E73" w14:paraId="568671E2" w14:textId="7D05CF12" w:rsidTr="000830F5">
        <w:tc>
          <w:tcPr>
            <w:tcW w:w="2405" w:type="dxa"/>
          </w:tcPr>
          <w:p w14:paraId="26BB2BEE" w14:textId="77777777" w:rsidR="00630E73" w:rsidRDefault="00630E73" w:rsidP="0060277F">
            <w:pPr>
              <w:tabs>
                <w:tab w:val="left" w:pos="1691"/>
              </w:tabs>
            </w:pPr>
            <w:r>
              <w:t>Anticipated Construction Start Date:</w:t>
            </w:r>
          </w:p>
        </w:tc>
        <w:tc>
          <w:tcPr>
            <w:tcW w:w="2126" w:type="dxa"/>
          </w:tcPr>
          <w:p w14:paraId="7590FEA8" w14:textId="77777777" w:rsidR="00630E73" w:rsidRDefault="00630E73" w:rsidP="0060277F">
            <w:pPr>
              <w:tabs>
                <w:tab w:val="left" w:pos="1691"/>
              </w:tabs>
            </w:pPr>
          </w:p>
        </w:tc>
        <w:tc>
          <w:tcPr>
            <w:tcW w:w="2127" w:type="dxa"/>
          </w:tcPr>
          <w:p w14:paraId="261ECCF8" w14:textId="40729910" w:rsidR="00630E73" w:rsidRDefault="00630E73" w:rsidP="0060277F">
            <w:pPr>
              <w:tabs>
                <w:tab w:val="left" w:pos="1691"/>
              </w:tabs>
            </w:pPr>
            <w:r>
              <w:t>Anticipated Commissioning Date:</w:t>
            </w:r>
          </w:p>
        </w:tc>
        <w:tc>
          <w:tcPr>
            <w:tcW w:w="2409" w:type="dxa"/>
          </w:tcPr>
          <w:p w14:paraId="62E5CDC3" w14:textId="77777777" w:rsidR="00630E73" w:rsidRDefault="00630E73" w:rsidP="0060277F">
            <w:pPr>
              <w:tabs>
                <w:tab w:val="left" w:pos="1691"/>
              </w:tabs>
            </w:pPr>
          </w:p>
        </w:tc>
      </w:tr>
    </w:tbl>
    <w:p w14:paraId="0DF2B252" w14:textId="77777777" w:rsidR="00630E73" w:rsidRDefault="00630E73" w:rsidP="00630E73">
      <w:pPr>
        <w:tabs>
          <w:tab w:val="left" w:pos="1691"/>
        </w:tabs>
        <w:spacing w:after="0"/>
        <w:rPr>
          <w:b/>
        </w:rPr>
      </w:pPr>
    </w:p>
    <w:p w14:paraId="093DD273" w14:textId="77777777" w:rsidR="00676F7A" w:rsidRDefault="00676F7A" w:rsidP="00676F7A">
      <w:pPr>
        <w:tabs>
          <w:tab w:val="left" w:pos="1691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76F7A" w:rsidRPr="00676F7A" w14:paraId="7860972A" w14:textId="77777777" w:rsidTr="000830F5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23BF2E51" w14:textId="7F07DCFF" w:rsidR="00676F7A" w:rsidRPr="00676F7A" w:rsidRDefault="00676F7A" w:rsidP="00934671">
            <w:pPr>
              <w:tabs>
                <w:tab w:val="left" w:pos="1691"/>
              </w:tabs>
              <w:rPr>
                <w:b/>
                <w:color w:val="FFFFFF" w:themeColor="background1"/>
              </w:rPr>
            </w:pPr>
            <w:r w:rsidRPr="00676F7A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B</w:t>
            </w:r>
            <w:r w:rsidRPr="00676F7A">
              <w:rPr>
                <w:b/>
                <w:color w:val="FFFFFF" w:themeColor="background1"/>
              </w:rPr>
              <w:t xml:space="preserve">: </w:t>
            </w:r>
            <w:r w:rsidR="009E45DF">
              <w:rPr>
                <w:b/>
                <w:color w:val="FFFFFF" w:themeColor="background1"/>
              </w:rPr>
              <w:t xml:space="preserve">Embedded Generator Technical </w:t>
            </w:r>
            <w:r w:rsidR="00934671">
              <w:rPr>
                <w:b/>
                <w:color w:val="FFFFFF" w:themeColor="background1"/>
              </w:rPr>
              <w:t>Information</w:t>
            </w:r>
          </w:p>
        </w:tc>
      </w:tr>
    </w:tbl>
    <w:p w14:paraId="2C9419E0" w14:textId="77777777" w:rsidR="00676F7A" w:rsidRDefault="00676F7A" w:rsidP="00676F7A">
      <w:pPr>
        <w:tabs>
          <w:tab w:val="left" w:pos="1691"/>
        </w:tabs>
        <w:spacing w:after="0"/>
        <w:rPr>
          <w:b/>
        </w:rPr>
      </w:pPr>
    </w:p>
    <w:p w14:paraId="2A205EB1" w14:textId="07B8362F" w:rsidR="004163AE" w:rsidRDefault="006519A2" w:rsidP="004163AE">
      <w:pPr>
        <w:tabs>
          <w:tab w:val="left" w:pos="1691"/>
        </w:tabs>
        <w:spacing w:after="0"/>
        <w:rPr>
          <w:b/>
        </w:rPr>
      </w:pPr>
      <w:r>
        <w:rPr>
          <w:b/>
        </w:rPr>
        <w:t xml:space="preserve">Solar PV </w:t>
      </w:r>
      <w:r w:rsidR="004163AE" w:rsidRPr="004163AE">
        <w:rPr>
          <w:b/>
        </w:rPr>
        <w:t>Embedded Generator</w:t>
      </w:r>
      <w:r w:rsidR="004163AE">
        <w:rPr>
          <w:b/>
        </w:rPr>
        <w:t xml:space="preserve"> </w:t>
      </w:r>
      <w:r>
        <w:rPr>
          <w:b/>
        </w:rPr>
        <w:t xml:space="preserve">(EG) </w:t>
      </w:r>
      <w:r w:rsidR="001B0306">
        <w:rPr>
          <w:b/>
        </w:rPr>
        <w:t xml:space="preserve">system </w:t>
      </w:r>
      <w:r w:rsidR="004163AE" w:rsidRPr="004163AE">
        <w:rPr>
          <w:b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142"/>
        <w:gridCol w:w="425"/>
        <w:gridCol w:w="850"/>
        <w:gridCol w:w="516"/>
      </w:tblGrid>
      <w:tr w:rsidR="002C237B" w14:paraId="48BCDDC9" w14:textId="77777777" w:rsidTr="000830F5">
        <w:tc>
          <w:tcPr>
            <w:tcW w:w="2405" w:type="dxa"/>
          </w:tcPr>
          <w:p w14:paraId="6D48FE4D" w14:textId="4D9E30B4" w:rsidR="002C237B" w:rsidRPr="004163AE" w:rsidRDefault="002C237B" w:rsidP="002C237B">
            <w:pPr>
              <w:tabs>
                <w:tab w:val="left" w:pos="1691"/>
              </w:tabs>
            </w:pPr>
            <w:r>
              <w:t>Existing main switch:</w:t>
            </w:r>
          </w:p>
        </w:tc>
        <w:tc>
          <w:tcPr>
            <w:tcW w:w="6611" w:type="dxa"/>
            <w:gridSpan w:val="6"/>
          </w:tcPr>
          <w:p w14:paraId="4DD4C6E7" w14:textId="77777777" w:rsidR="002C237B" w:rsidRDefault="002C237B" w:rsidP="002C237B">
            <w:pPr>
              <w:tabs>
                <w:tab w:val="left" w:pos="1691"/>
              </w:tabs>
            </w:pPr>
            <w:r w:rsidRPr="002C237B">
              <w:t>Voltage</w:t>
            </w:r>
            <w:r>
              <w:t xml:space="preserve"> (V)</w:t>
            </w:r>
            <w:r w:rsidRPr="002C237B">
              <w:t>:                                       Current (A):</w:t>
            </w:r>
          </w:p>
          <w:p w14:paraId="2450BF05" w14:textId="2F3C913D" w:rsidR="00916D61" w:rsidRDefault="00916D61" w:rsidP="002C237B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F352D2" w14:paraId="0F9FE858" w14:textId="77777777" w:rsidTr="00F352D2">
        <w:tc>
          <w:tcPr>
            <w:tcW w:w="2405" w:type="dxa"/>
          </w:tcPr>
          <w:p w14:paraId="3B2FD12D" w14:textId="39E35069" w:rsidR="00F352D2" w:rsidRPr="004163AE" w:rsidRDefault="00F352D2" w:rsidP="002C237B">
            <w:pPr>
              <w:tabs>
                <w:tab w:val="left" w:pos="1691"/>
              </w:tabs>
            </w:pPr>
            <w:r w:rsidRPr="004163AE">
              <w:t>Total inverter AC capacity (kVA)</w:t>
            </w:r>
            <w:r>
              <w:t>:</w:t>
            </w:r>
          </w:p>
        </w:tc>
        <w:tc>
          <w:tcPr>
            <w:tcW w:w="1985" w:type="dxa"/>
          </w:tcPr>
          <w:p w14:paraId="63F5AD0F" w14:textId="77777777" w:rsidR="00F352D2" w:rsidRDefault="00F352D2" w:rsidP="002C237B">
            <w:pPr>
              <w:tabs>
                <w:tab w:val="left" w:pos="1691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62FCF9DB" w14:textId="6FD60E11" w:rsidR="00F352D2" w:rsidRPr="00F352D2" w:rsidRDefault="00F352D2" w:rsidP="00F352D2">
            <w:pPr>
              <w:tabs>
                <w:tab w:val="left" w:pos="1691"/>
              </w:tabs>
              <w:jc w:val="right"/>
            </w:pPr>
            <w:r w:rsidRPr="00F352D2">
              <w:t>Total PV panel (nameplate) capacity</w:t>
            </w:r>
            <w:r>
              <w:t xml:space="preserve"> (</w:t>
            </w:r>
            <w:proofErr w:type="spellStart"/>
            <w:r>
              <w:t>kWp</w:t>
            </w:r>
            <w:proofErr w:type="spellEnd"/>
            <w:r>
              <w:t>):</w:t>
            </w:r>
          </w:p>
        </w:tc>
        <w:tc>
          <w:tcPr>
            <w:tcW w:w="1791" w:type="dxa"/>
            <w:gridSpan w:val="3"/>
          </w:tcPr>
          <w:p w14:paraId="34788C02" w14:textId="69C920A1" w:rsidR="00F352D2" w:rsidRDefault="00F352D2" w:rsidP="002C237B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2C237B" w14:paraId="122E72DF" w14:textId="77777777" w:rsidTr="000830F5">
        <w:trPr>
          <w:trHeight w:val="76"/>
        </w:trPr>
        <w:tc>
          <w:tcPr>
            <w:tcW w:w="2405" w:type="dxa"/>
            <w:vMerge w:val="restart"/>
          </w:tcPr>
          <w:p w14:paraId="0A6B8FD5" w14:textId="77777777" w:rsidR="002C237B" w:rsidRPr="004163AE" w:rsidRDefault="002C237B" w:rsidP="002C237B">
            <w:pPr>
              <w:tabs>
                <w:tab w:val="left" w:pos="1691"/>
              </w:tabs>
            </w:pPr>
            <w:r>
              <w:t>Grid Connection mode (tick appropriate):</w:t>
            </w:r>
          </w:p>
        </w:tc>
        <w:tc>
          <w:tcPr>
            <w:tcW w:w="6095" w:type="dxa"/>
            <w:gridSpan w:val="5"/>
          </w:tcPr>
          <w:p w14:paraId="5B798F15" w14:textId="23C070DA" w:rsidR="002C237B" w:rsidRPr="004163AE" w:rsidRDefault="002C237B" w:rsidP="002C237B">
            <w:pPr>
              <w:tabs>
                <w:tab w:val="left" w:pos="1691"/>
              </w:tabs>
            </w:pPr>
            <w:r w:rsidRPr="004163AE">
              <w:t xml:space="preserve">Energy from PV system to be used solely within the consumers electricity network and no excess power to be exported to </w:t>
            </w:r>
            <w:r>
              <w:t>Municipal Electricity Dis</w:t>
            </w:r>
            <w:r w:rsidRPr="004163AE">
              <w:t>tribution network at any time</w:t>
            </w:r>
            <w:r>
              <w:t xml:space="preserve"> (i.e. reverse power blocking to be installed)</w:t>
            </w:r>
          </w:p>
        </w:tc>
        <w:tc>
          <w:tcPr>
            <w:tcW w:w="516" w:type="dxa"/>
          </w:tcPr>
          <w:p w14:paraId="6172F504" w14:textId="77777777" w:rsidR="002C237B" w:rsidRDefault="002C237B" w:rsidP="002C237B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2C237B" w14:paraId="61FB70FE" w14:textId="77777777" w:rsidTr="000830F5">
        <w:trPr>
          <w:trHeight w:val="75"/>
        </w:trPr>
        <w:tc>
          <w:tcPr>
            <w:tcW w:w="2405" w:type="dxa"/>
            <w:vMerge/>
          </w:tcPr>
          <w:p w14:paraId="1AF99561" w14:textId="77777777" w:rsidR="002C237B" w:rsidRDefault="002C237B" w:rsidP="002C237B">
            <w:pPr>
              <w:tabs>
                <w:tab w:val="left" w:pos="1691"/>
              </w:tabs>
            </w:pPr>
          </w:p>
        </w:tc>
        <w:tc>
          <w:tcPr>
            <w:tcW w:w="6095" w:type="dxa"/>
            <w:gridSpan w:val="5"/>
          </w:tcPr>
          <w:p w14:paraId="73E45ED6" w14:textId="7C32ABA5" w:rsidR="002C237B" w:rsidRPr="004163AE" w:rsidRDefault="002C237B" w:rsidP="002C237B">
            <w:pPr>
              <w:tabs>
                <w:tab w:val="left" w:pos="1691"/>
              </w:tabs>
            </w:pPr>
            <w:r w:rsidRPr="004163AE">
              <w:t>Energy from PV system to be used within consumers electri</w:t>
            </w:r>
            <w:r>
              <w:t>ci</w:t>
            </w:r>
            <w:r w:rsidRPr="004163AE">
              <w:t xml:space="preserve">ty network and excess power to be exported to </w:t>
            </w:r>
            <w:r>
              <w:t>Municipal</w:t>
            </w:r>
            <w:r w:rsidRPr="004163AE">
              <w:t xml:space="preserve"> E</w:t>
            </w:r>
            <w:r>
              <w:t>lectricity Distribution network</w:t>
            </w:r>
          </w:p>
        </w:tc>
        <w:tc>
          <w:tcPr>
            <w:tcW w:w="516" w:type="dxa"/>
          </w:tcPr>
          <w:p w14:paraId="1B172537" w14:textId="77777777" w:rsidR="002C237B" w:rsidRDefault="002C237B" w:rsidP="002C237B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2C237B" w14:paraId="4A2FF8CD" w14:textId="77777777" w:rsidTr="000830F5">
        <w:trPr>
          <w:trHeight w:val="75"/>
        </w:trPr>
        <w:tc>
          <w:tcPr>
            <w:tcW w:w="2405" w:type="dxa"/>
            <w:vMerge/>
          </w:tcPr>
          <w:p w14:paraId="062A9B17" w14:textId="77777777" w:rsidR="002C237B" w:rsidRDefault="002C237B" w:rsidP="002C237B">
            <w:pPr>
              <w:tabs>
                <w:tab w:val="left" w:pos="1691"/>
              </w:tabs>
            </w:pPr>
          </w:p>
        </w:tc>
        <w:tc>
          <w:tcPr>
            <w:tcW w:w="6095" w:type="dxa"/>
            <w:gridSpan w:val="5"/>
          </w:tcPr>
          <w:p w14:paraId="2B8C7A87" w14:textId="2FFEE11A" w:rsidR="002C237B" w:rsidRPr="004163AE" w:rsidRDefault="002C237B" w:rsidP="002C237B">
            <w:pPr>
              <w:tabs>
                <w:tab w:val="left" w:pos="1691"/>
              </w:tabs>
            </w:pPr>
            <w:r w:rsidRPr="004163AE">
              <w:t xml:space="preserve">Energy from PV system to be used solely for exporting to </w:t>
            </w:r>
            <w:r>
              <w:t>Municipal</w:t>
            </w:r>
            <w:r w:rsidRPr="004163AE">
              <w:t xml:space="preserve"> Electricity Distribution Network</w:t>
            </w:r>
          </w:p>
        </w:tc>
        <w:tc>
          <w:tcPr>
            <w:tcW w:w="516" w:type="dxa"/>
          </w:tcPr>
          <w:p w14:paraId="47455739" w14:textId="77777777" w:rsidR="002C237B" w:rsidRDefault="002C237B" w:rsidP="002C237B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916D61" w14:paraId="04498CCA" w14:textId="77777777" w:rsidTr="00916D61">
        <w:trPr>
          <w:trHeight w:val="226"/>
        </w:trPr>
        <w:tc>
          <w:tcPr>
            <w:tcW w:w="2405" w:type="dxa"/>
            <w:vMerge w:val="restart"/>
          </w:tcPr>
          <w:p w14:paraId="2D68BB2C" w14:textId="77777777" w:rsidR="00916D61" w:rsidRDefault="00916D61" w:rsidP="00916D61">
            <w:pPr>
              <w:tabs>
                <w:tab w:val="left" w:pos="1691"/>
              </w:tabs>
            </w:pPr>
            <w:r>
              <w:t>Does the EG include storage capabilities (tick appropriate):</w:t>
            </w:r>
          </w:p>
        </w:tc>
        <w:tc>
          <w:tcPr>
            <w:tcW w:w="4678" w:type="dxa"/>
            <w:gridSpan w:val="2"/>
          </w:tcPr>
          <w:p w14:paraId="189C2873" w14:textId="77777777" w:rsidR="00916D61" w:rsidRPr="005127C5" w:rsidRDefault="00916D61" w:rsidP="00916D61">
            <w:pPr>
              <w:tabs>
                <w:tab w:val="left" w:pos="1691"/>
              </w:tabs>
              <w:jc w:val="right"/>
            </w:pPr>
            <w:r w:rsidRPr="005127C5">
              <w:t>Yes</w:t>
            </w:r>
          </w:p>
        </w:tc>
        <w:tc>
          <w:tcPr>
            <w:tcW w:w="567" w:type="dxa"/>
            <w:gridSpan w:val="2"/>
          </w:tcPr>
          <w:p w14:paraId="39C870BC" w14:textId="12AA44F5" w:rsidR="00916D61" w:rsidRPr="005127C5" w:rsidRDefault="00916D61" w:rsidP="00916D61">
            <w:pPr>
              <w:tabs>
                <w:tab w:val="left" w:pos="1691"/>
              </w:tabs>
            </w:pPr>
          </w:p>
        </w:tc>
        <w:tc>
          <w:tcPr>
            <w:tcW w:w="850" w:type="dxa"/>
          </w:tcPr>
          <w:p w14:paraId="25E153A3" w14:textId="445904E1" w:rsidR="00916D61" w:rsidRPr="005127C5" w:rsidRDefault="00916D61" w:rsidP="00916D61">
            <w:pPr>
              <w:tabs>
                <w:tab w:val="left" w:pos="1691"/>
              </w:tabs>
              <w:jc w:val="right"/>
            </w:pPr>
            <w:r w:rsidRPr="005127C5">
              <w:t>No</w:t>
            </w:r>
          </w:p>
        </w:tc>
        <w:tc>
          <w:tcPr>
            <w:tcW w:w="516" w:type="dxa"/>
          </w:tcPr>
          <w:p w14:paraId="50526716" w14:textId="77777777" w:rsidR="00916D61" w:rsidRDefault="00916D61" w:rsidP="00916D6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916D61" w14:paraId="4138C809" w14:textId="77777777" w:rsidTr="000830F5">
        <w:trPr>
          <w:trHeight w:val="57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1C0D18FE" w14:textId="77777777" w:rsidR="00916D61" w:rsidRDefault="00916D61" w:rsidP="00916D61">
            <w:pPr>
              <w:tabs>
                <w:tab w:val="left" w:pos="1691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D84887D" w14:textId="233D9C04" w:rsidR="00916D61" w:rsidRDefault="00916D61" w:rsidP="00916D61">
            <w:pPr>
              <w:tabs>
                <w:tab w:val="left" w:pos="1691"/>
              </w:tabs>
              <w:rPr>
                <w:b/>
              </w:rPr>
            </w:pPr>
            <w:r w:rsidRPr="006B4E97">
              <w:t>Capacity (kWh):</w:t>
            </w:r>
          </w:p>
        </w:tc>
        <w:tc>
          <w:tcPr>
            <w:tcW w:w="4626" w:type="dxa"/>
            <w:gridSpan w:val="5"/>
            <w:tcBorders>
              <w:bottom w:val="single" w:sz="4" w:space="0" w:color="auto"/>
            </w:tcBorders>
          </w:tcPr>
          <w:p w14:paraId="2074F070" w14:textId="77777777" w:rsidR="00916D61" w:rsidRDefault="00916D61" w:rsidP="00916D6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916D61" w14:paraId="305EF847" w14:textId="77777777" w:rsidTr="004C32B2">
        <w:trPr>
          <w:trHeight w:val="360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A80" w14:textId="0133CDC0" w:rsidR="00916D61" w:rsidRDefault="00916D61" w:rsidP="00916D61">
            <w:pPr>
              <w:tabs>
                <w:tab w:val="left" w:pos="1691"/>
              </w:tabs>
              <w:rPr>
                <w:b/>
              </w:rPr>
            </w:pPr>
            <w:proofErr w:type="spellStart"/>
            <w:r w:rsidRPr="001B0306">
              <w:t>Earthing</w:t>
            </w:r>
            <w:proofErr w:type="spellEnd"/>
            <w:r w:rsidRPr="001B0306">
              <w:t xml:space="preserve"> arrangements i.e. TN-C-S</w:t>
            </w:r>
            <w:r>
              <w:t>:</w:t>
            </w:r>
          </w:p>
        </w:tc>
      </w:tr>
    </w:tbl>
    <w:p w14:paraId="704CAA19" w14:textId="77777777" w:rsidR="004163AE" w:rsidRDefault="004163AE" w:rsidP="006F1021">
      <w:pPr>
        <w:tabs>
          <w:tab w:val="left" w:pos="1691"/>
        </w:tabs>
        <w:rPr>
          <w:b/>
        </w:rPr>
      </w:pPr>
    </w:p>
    <w:p w14:paraId="518B4A74" w14:textId="0365CFDB" w:rsidR="00521DF6" w:rsidRDefault="00521DF6" w:rsidP="00521DF6">
      <w:pPr>
        <w:tabs>
          <w:tab w:val="left" w:pos="1691"/>
        </w:tabs>
        <w:spacing w:after="0"/>
        <w:rPr>
          <w:b/>
        </w:rPr>
      </w:pPr>
      <w:r>
        <w:rPr>
          <w:b/>
        </w:rPr>
        <w:lastRenderedPageBreak/>
        <w:t>Estimated Consumption and Generation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521DF6" w14:paraId="6BC357A9" w14:textId="77777777" w:rsidTr="000830F5">
        <w:tc>
          <w:tcPr>
            <w:tcW w:w="4815" w:type="dxa"/>
          </w:tcPr>
          <w:p w14:paraId="67B41762" w14:textId="77777777" w:rsidR="00521DF6" w:rsidRDefault="00521DF6" w:rsidP="008D2E95">
            <w:pPr>
              <w:tabs>
                <w:tab w:val="left" w:pos="1691"/>
              </w:tabs>
            </w:pPr>
            <w:r>
              <w:t>Current electricity consumption/month (kWh)</w:t>
            </w:r>
          </w:p>
          <w:p w14:paraId="02F2033D" w14:textId="77777777" w:rsidR="00521DF6" w:rsidRPr="00FB508A" w:rsidRDefault="00521DF6" w:rsidP="008D2E95">
            <w:pPr>
              <w:tabs>
                <w:tab w:val="left" w:pos="1691"/>
              </w:tabs>
            </w:pPr>
          </w:p>
        </w:tc>
        <w:tc>
          <w:tcPr>
            <w:tcW w:w="4201" w:type="dxa"/>
          </w:tcPr>
          <w:p w14:paraId="1972FF93" w14:textId="1508EB66" w:rsidR="00521DF6" w:rsidRPr="003F57A5" w:rsidRDefault="00521DF6" w:rsidP="00521DF6">
            <w:pPr>
              <w:tabs>
                <w:tab w:val="left" w:pos="1691"/>
              </w:tabs>
            </w:pPr>
            <w:r w:rsidRPr="003F57A5">
              <w:t>Range from</w:t>
            </w:r>
            <w:r>
              <w:t>:</w:t>
            </w:r>
            <w:r w:rsidRPr="003F57A5">
              <w:t xml:space="preserve">                           to</w:t>
            </w:r>
            <w:r>
              <w:t>:</w:t>
            </w:r>
          </w:p>
        </w:tc>
      </w:tr>
      <w:tr w:rsidR="00521DF6" w14:paraId="2524A8CC" w14:textId="77777777" w:rsidTr="000830F5">
        <w:tc>
          <w:tcPr>
            <w:tcW w:w="4815" w:type="dxa"/>
          </w:tcPr>
          <w:p w14:paraId="4006D426" w14:textId="77777777" w:rsidR="00521DF6" w:rsidRDefault="00521DF6" w:rsidP="008D2E95">
            <w:pPr>
              <w:tabs>
                <w:tab w:val="left" w:pos="1691"/>
              </w:tabs>
            </w:pPr>
            <w:r>
              <w:t>Estimated average output of solar PV/month (kWh)</w:t>
            </w:r>
          </w:p>
          <w:p w14:paraId="6105830E" w14:textId="77777777" w:rsidR="00521DF6" w:rsidRPr="00FB508A" w:rsidRDefault="00521DF6" w:rsidP="008D2E95">
            <w:pPr>
              <w:tabs>
                <w:tab w:val="left" w:pos="1691"/>
              </w:tabs>
            </w:pPr>
          </w:p>
        </w:tc>
        <w:tc>
          <w:tcPr>
            <w:tcW w:w="4201" w:type="dxa"/>
          </w:tcPr>
          <w:p w14:paraId="2B819457" w14:textId="4A11305A" w:rsidR="00521DF6" w:rsidRPr="003F57A5" w:rsidRDefault="00521DF6" w:rsidP="008D2E95">
            <w:pPr>
              <w:tabs>
                <w:tab w:val="left" w:pos="1691"/>
              </w:tabs>
            </w:pPr>
            <w:r>
              <w:t>Summer:                        Winter:</w:t>
            </w:r>
          </w:p>
        </w:tc>
      </w:tr>
      <w:tr w:rsidR="00CC0DAC" w14:paraId="5D78F011" w14:textId="77777777" w:rsidTr="000830F5">
        <w:tc>
          <w:tcPr>
            <w:tcW w:w="4815" w:type="dxa"/>
          </w:tcPr>
          <w:p w14:paraId="79F36B4C" w14:textId="275209B3" w:rsidR="00CC0DAC" w:rsidRDefault="00CC0DAC" w:rsidP="008D2E95">
            <w:pPr>
              <w:tabs>
                <w:tab w:val="left" w:pos="1691"/>
              </w:tabs>
            </w:pPr>
            <w:r>
              <w:t>Monthly reverse feed (export) estimation (kWh)</w:t>
            </w:r>
          </w:p>
        </w:tc>
        <w:tc>
          <w:tcPr>
            <w:tcW w:w="4201" w:type="dxa"/>
          </w:tcPr>
          <w:p w14:paraId="114ADA1E" w14:textId="0CE4CA2B" w:rsidR="00CC0DAC" w:rsidRDefault="00EA608E" w:rsidP="008D2E95">
            <w:pPr>
              <w:tabs>
                <w:tab w:val="left" w:pos="1691"/>
              </w:tabs>
            </w:pPr>
            <w:r>
              <w:t>Summer:                        Winter:</w:t>
            </w:r>
          </w:p>
          <w:p w14:paraId="0A684703" w14:textId="77777777" w:rsidR="00CC0DAC" w:rsidRDefault="00CC0DAC" w:rsidP="008D2E95">
            <w:pPr>
              <w:tabs>
                <w:tab w:val="left" w:pos="1691"/>
              </w:tabs>
            </w:pPr>
          </w:p>
        </w:tc>
      </w:tr>
      <w:tr w:rsidR="00521DF6" w14:paraId="4909347A" w14:textId="77777777" w:rsidTr="000830F5">
        <w:tc>
          <w:tcPr>
            <w:tcW w:w="4815" w:type="dxa"/>
          </w:tcPr>
          <w:p w14:paraId="0A6C4FC3" w14:textId="3B69015D" w:rsidR="00521DF6" w:rsidRPr="00FB508A" w:rsidRDefault="00521DF6" w:rsidP="008D2E95">
            <w:pPr>
              <w:tabs>
                <w:tab w:val="left" w:pos="1691"/>
              </w:tabs>
            </w:pPr>
            <w:r>
              <w:t xml:space="preserve">Maximum </w:t>
            </w:r>
            <w:r w:rsidR="00325AC5">
              <w:t xml:space="preserve">(peak) </w:t>
            </w:r>
            <w:r>
              <w:t>expected export power onto Municipal grid (kVA)</w:t>
            </w:r>
          </w:p>
        </w:tc>
        <w:tc>
          <w:tcPr>
            <w:tcW w:w="4201" w:type="dxa"/>
          </w:tcPr>
          <w:p w14:paraId="783CA169" w14:textId="2D50EA4E" w:rsidR="00521DF6" w:rsidRPr="003F57A5" w:rsidRDefault="00521DF6" w:rsidP="008D2E95">
            <w:pPr>
              <w:tabs>
                <w:tab w:val="left" w:pos="1691"/>
              </w:tabs>
            </w:pPr>
          </w:p>
        </w:tc>
      </w:tr>
    </w:tbl>
    <w:p w14:paraId="6E7D21EC" w14:textId="77777777" w:rsidR="00521DF6" w:rsidRDefault="00521DF6" w:rsidP="006F1021">
      <w:pPr>
        <w:tabs>
          <w:tab w:val="left" w:pos="1691"/>
        </w:tabs>
        <w:rPr>
          <w:b/>
        </w:rPr>
      </w:pPr>
    </w:p>
    <w:p w14:paraId="19C4D7D2" w14:textId="48BF5091" w:rsidR="005B6122" w:rsidRPr="007712B6" w:rsidRDefault="00521DF6" w:rsidP="00521DF6">
      <w:pPr>
        <w:tabs>
          <w:tab w:val="left" w:pos="1691"/>
        </w:tabs>
        <w:spacing w:after="0"/>
        <w:rPr>
          <w:b/>
        </w:rPr>
      </w:pPr>
      <w:r>
        <w:rPr>
          <w:b/>
        </w:rPr>
        <w:t>Preliminary</w:t>
      </w:r>
      <w:r w:rsidR="005B6122" w:rsidRPr="007712B6">
        <w:rPr>
          <w:b/>
        </w:rPr>
        <w:t xml:space="preserve"> design details</w:t>
      </w:r>
      <w:r w:rsidR="002C237B">
        <w:rPr>
          <w:b/>
        </w:rPr>
        <w:t xml:space="preserve"> (for systems &gt;100kVA only):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1DF6" w14:paraId="6413C2C4" w14:textId="77777777" w:rsidTr="000830F5">
        <w:trPr>
          <w:trHeight w:val="346"/>
        </w:trPr>
        <w:tc>
          <w:tcPr>
            <w:tcW w:w="9067" w:type="dxa"/>
          </w:tcPr>
          <w:p w14:paraId="014F8E53" w14:textId="60EC53C7" w:rsidR="00521DF6" w:rsidRDefault="00521DF6" w:rsidP="000830F5">
            <w:pPr>
              <w:tabs>
                <w:tab w:val="left" w:pos="1691"/>
              </w:tabs>
            </w:pPr>
            <w:r>
              <w:t xml:space="preserve">Attach </w:t>
            </w:r>
            <w:r w:rsidR="000830F5">
              <w:t xml:space="preserve">a preliminary </w:t>
            </w:r>
            <w:r>
              <w:t xml:space="preserve">circuit diagram and design showing major components, proposed point of common coupling, isolating and interfacing devices with the municipal electrical network, protection schemes, customer electrical installation, </w:t>
            </w:r>
            <w:proofErr w:type="spellStart"/>
            <w:r>
              <w:t>earthing</w:t>
            </w:r>
            <w:proofErr w:type="spellEnd"/>
            <w:r>
              <w:t xml:space="preserve"> arrangements, etc.</w:t>
            </w:r>
          </w:p>
        </w:tc>
      </w:tr>
    </w:tbl>
    <w:p w14:paraId="70E4EF7F" w14:textId="77777777" w:rsidR="005B6122" w:rsidRDefault="005B6122" w:rsidP="006F1021">
      <w:pPr>
        <w:tabs>
          <w:tab w:val="left" w:pos="1691"/>
        </w:tabs>
        <w:rPr>
          <w:b/>
        </w:rPr>
      </w:pPr>
    </w:p>
    <w:p w14:paraId="48965EA9" w14:textId="77777777" w:rsidR="004163AE" w:rsidRDefault="00FB508A" w:rsidP="00FB508A">
      <w:pPr>
        <w:tabs>
          <w:tab w:val="left" w:pos="1691"/>
        </w:tabs>
        <w:spacing w:after="0"/>
        <w:rPr>
          <w:b/>
        </w:rPr>
      </w:pPr>
      <w:r>
        <w:rPr>
          <w:b/>
        </w:rPr>
        <w:t>Inverter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567"/>
        <w:gridCol w:w="3261"/>
        <w:gridCol w:w="657"/>
      </w:tblGrid>
      <w:tr w:rsidR="00FB508A" w14:paraId="576AD960" w14:textId="77777777" w:rsidTr="000830F5">
        <w:tc>
          <w:tcPr>
            <w:tcW w:w="2405" w:type="dxa"/>
          </w:tcPr>
          <w:p w14:paraId="4BBA55B5" w14:textId="77777777" w:rsidR="00FB508A" w:rsidRPr="00FB508A" w:rsidRDefault="00FB508A" w:rsidP="006F1021">
            <w:pPr>
              <w:tabs>
                <w:tab w:val="left" w:pos="1691"/>
              </w:tabs>
            </w:pPr>
            <w:r w:rsidRPr="00FB508A">
              <w:t>Manufacturer:</w:t>
            </w:r>
          </w:p>
        </w:tc>
        <w:tc>
          <w:tcPr>
            <w:tcW w:w="6611" w:type="dxa"/>
            <w:gridSpan w:val="4"/>
          </w:tcPr>
          <w:p w14:paraId="03E5D762" w14:textId="77777777" w:rsidR="00FB508A" w:rsidRDefault="00FB508A" w:rsidP="006F1021">
            <w:pPr>
              <w:tabs>
                <w:tab w:val="left" w:pos="1691"/>
              </w:tabs>
              <w:rPr>
                <w:b/>
              </w:rPr>
            </w:pPr>
          </w:p>
          <w:p w14:paraId="4676D233" w14:textId="77777777" w:rsidR="00916D61" w:rsidRDefault="00916D61" w:rsidP="006F102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FB508A" w14:paraId="71F1B376" w14:textId="77777777" w:rsidTr="000830F5">
        <w:tc>
          <w:tcPr>
            <w:tcW w:w="2405" w:type="dxa"/>
          </w:tcPr>
          <w:p w14:paraId="39221277" w14:textId="77777777" w:rsidR="00FB508A" w:rsidRPr="00FB508A" w:rsidRDefault="00FB508A" w:rsidP="006F1021">
            <w:pPr>
              <w:tabs>
                <w:tab w:val="left" w:pos="1691"/>
              </w:tabs>
            </w:pPr>
            <w:r w:rsidRPr="00FB508A">
              <w:t>Model:</w:t>
            </w:r>
          </w:p>
        </w:tc>
        <w:tc>
          <w:tcPr>
            <w:tcW w:w="6611" w:type="dxa"/>
            <w:gridSpan w:val="4"/>
          </w:tcPr>
          <w:p w14:paraId="63BF6141" w14:textId="77777777" w:rsidR="00FB508A" w:rsidRDefault="00FB508A" w:rsidP="006F1021">
            <w:pPr>
              <w:tabs>
                <w:tab w:val="left" w:pos="1691"/>
              </w:tabs>
              <w:rPr>
                <w:b/>
              </w:rPr>
            </w:pPr>
          </w:p>
          <w:p w14:paraId="6B2B29DB" w14:textId="77777777" w:rsidR="00916D61" w:rsidRDefault="00916D61" w:rsidP="006F102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6519A2" w14:paraId="4A402CAD" w14:textId="77777777" w:rsidTr="000830F5">
        <w:tc>
          <w:tcPr>
            <w:tcW w:w="2405" w:type="dxa"/>
          </w:tcPr>
          <w:p w14:paraId="32D59308" w14:textId="500D7709" w:rsidR="006519A2" w:rsidRPr="00FB508A" w:rsidRDefault="006519A2" w:rsidP="006F1021">
            <w:pPr>
              <w:tabs>
                <w:tab w:val="left" w:pos="1691"/>
              </w:tabs>
            </w:pPr>
            <w:r w:rsidRPr="00FB508A">
              <w:t>Number of Inverters:</w:t>
            </w:r>
          </w:p>
        </w:tc>
        <w:tc>
          <w:tcPr>
            <w:tcW w:w="6611" w:type="dxa"/>
            <w:gridSpan w:val="4"/>
          </w:tcPr>
          <w:p w14:paraId="4002E084" w14:textId="77777777" w:rsidR="006519A2" w:rsidRDefault="006519A2" w:rsidP="006F1021">
            <w:pPr>
              <w:tabs>
                <w:tab w:val="left" w:pos="1691"/>
              </w:tabs>
              <w:rPr>
                <w:b/>
              </w:rPr>
            </w:pPr>
          </w:p>
          <w:p w14:paraId="46767A57" w14:textId="77777777" w:rsidR="00916D61" w:rsidRDefault="00916D61" w:rsidP="006F102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FB508A" w14:paraId="0A92A640" w14:textId="77777777" w:rsidTr="000830F5">
        <w:tc>
          <w:tcPr>
            <w:tcW w:w="2405" w:type="dxa"/>
          </w:tcPr>
          <w:p w14:paraId="607EAE46" w14:textId="717EEC9C" w:rsidR="00FB508A" w:rsidRPr="00FB508A" w:rsidRDefault="00FB508A" w:rsidP="006519A2">
            <w:pPr>
              <w:tabs>
                <w:tab w:val="left" w:pos="1691"/>
              </w:tabs>
            </w:pPr>
            <w:r w:rsidRPr="00FB508A">
              <w:t>Inverter AC rating</w:t>
            </w:r>
            <w:r w:rsidR="00D7530F">
              <w:t xml:space="preserve"> (kVA)</w:t>
            </w:r>
            <w:r w:rsidRPr="00FB508A">
              <w:t>:</w:t>
            </w:r>
          </w:p>
        </w:tc>
        <w:tc>
          <w:tcPr>
            <w:tcW w:w="6611" w:type="dxa"/>
            <w:gridSpan w:val="4"/>
          </w:tcPr>
          <w:p w14:paraId="496C02FE" w14:textId="77777777" w:rsidR="00FB508A" w:rsidRDefault="00D7530F" w:rsidP="00D7530F">
            <w:pPr>
              <w:tabs>
                <w:tab w:val="left" w:pos="1691"/>
              </w:tabs>
            </w:pPr>
            <w:r w:rsidRPr="00D7530F">
              <w:t>Each:                                           Total (if multiple):</w:t>
            </w:r>
          </w:p>
          <w:p w14:paraId="76F0AFBC" w14:textId="040A0B25" w:rsidR="00916D61" w:rsidRPr="00D7530F" w:rsidRDefault="00916D61" w:rsidP="00D7530F">
            <w:pPr>
              <w:tabs>
                <w:tab w:val="left" w:pos="1691"/>
              </w:tabs>
            </w:pPr>
          </w:p>
        </w:tc>
      </w:tr>
      <w:tr w:rsidR="00D7530F" w14:paraId="4A0C4340" w14:textId="77777777" w:rsidTr="00D7530F">
        <w:trPr>
          <w:trHeight w:val="302"/>
        </w:trPr>
        <w:tc>
          <w:tcPr>
            <w:tcW w:w="2405" w:type="dxa"/>
          </w:tcPr>
          <w:p w14:paraId="3700AEE8" w14:textId="71BB1C3F" w:rsidR="00D7530F" w:rsidRPr="00FB508A" w:rsidRDefault="00D7530F" w:rsidP="00D7530F">
            <w:pPr>
              <w:tabs>
                <w:tab w:val="left" w:pos="1691"/>
              </w:tabs>
            </w:pPr>
            <w:r w:rsidRPr="00FB508A">
              <w:t>Number of Phases</w:t>
            </w:r>
            <w:r>
              <w:t>*</w:t>
            </w:r>
            <w:r w:rsidRPr="00FB508A">
              <w:t>:</w:t>
            </w:r>
          </w:p>
        </w:tc>
        <w:tc>
          <w:tcPr>
            <w:tcW w:w="2126" w:type="dxa"/>
          </w:tcPr>
          <w:p w14:paraId="7A25FCD2" w14:textId="1727E856" w:rsidR="00D7530F" w:rsidRPr="00FB508A" w:rsidRDefault="00D7530F" w:rsidP="00D7530F">
            <w:pPr>
              <w:tabs>
                <w:tab w:val="left" w:pos="1691"/>
              </w:tabs>
              <w:jc w:val="right"/>
            </w:pPr>
            <w:r w:rsidRPr="00FB508A">
              <w:t>Single Phase</w:t>
            </w:r>
            <w:r>
              <w:t xml:space="preserve"> (</w:t>
            </w:r>
            <w:r w:rsidR="00916D61" w:rsidRPr="007B506A">
              <w:rPr>
                <w:rFonts w:ascii="Segoe UI Symbol" w:hAnsi="Segoe UI Symbol" w:cs="Segoe UI Symbol"/>
                <w:b/>
                <w:color w:val="545454"/>
                <w:shd w:val="clear" w:color="auto" w:fill="FFFFFF"/>
              </w:rPr>
              <w:t>✓</w:t>
            </w:r>
            <w:r>
              <w:t>)</w:t>
            </w:r>
          </w:p>
        </w:tc>
        <w:tc>
          <w:tcPr>
            <w:tcW w:w="567" w:type="dxa"/>
          </w:tcPr>
          <w:p w14:paraId="1E60F3A3" w14:textId="77777777" w:rsidR="00D7530F" w:rsidRPr="00FB508A" w:rsidRDefault="00D7530F" w:rsidP="006F1021">
            <w:pPr>
              <w:tabs>
                <w:tab w:val="left" w:pos="1691"/>
              </w:tabs>
            </w:pPr>
          </w:p>
        </w:tc>
        <w:tc>
          <w:tcPr>
            <w:tcW w:w="3261" w:type="dxa"/>
          </w:tcPr>
          <w:p w14:paraId="3042C2F7" w14:textId="7C97278A" w:rsidR="00D7530F" w:rsidRPr="00FB508A" w:rsidRDefault="00D7530F" w:rsidP="00D7530F">
            <w:pPr>
              <w:tabs>
                <w:tab w:val="left" w:pos="1691"/>
              </w:tabs>
              <w:jc w:val="right"/>
            </w:pPr>
            <w:r w:rsidRPr="00FB508A">
              <w:t>Three Phase</w:t>
            </w:r>
            <w:r>
              <w:t xml:space="preserve"> (</w:t>
            </w:r>
            <w:r w:rsidR="00916D61" w:rsidRPr="007B506A">
              <w:rPr>
                <w:rFonts w:ascii="Segoe UI Symbol" w:hAnsi="Segoe UI Symbol" w:cs="Segoe UI Symbol"/>
                <w:b/>
                <w:color w:val="545454"/>
                <w:shd w:val="clear" w:color="auto" w:fill="FFFFFF"/>
              </w:rPr>
              <w:t>✓</w:t>
            </w:r>
            <w:r>
              <w:t>)</w:t>
            </w:r>
          </w:p>
        </w:tc>
        <w:tc>
          <w:tcPr>
            <w:tcW w:w="657" w:type="dxa"/>
          </w:tcPr>
          <w:p w14:paraId="0C3E388D" w14:textId="77777777" w:rsidR="00D7530F" w:rsidRDefault="00D7530F" w:rsidP="006F102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D7530F" w14:paraId="28135589" w14:textId="77777777" w:rsidTr="00790CDB">
        <w:tc>
          <w:tcPr>
            <w:tcW w:w="8359" w:type="dxa"/>
            <w:gridSpan w:val="4"/>
          </w:tcPr>
          <w:p w14:paraId="4F611E28" w14:textId="706E2AA7" w:rsidR="00D7530F" w:rsidRPr="00FB508A" w:rsidRDefault="00D7530F" w:rsidP="00D7530F">
            <w:pPr>
              <w:tabs>
                <w:tab w:val="left" w:pos="1691"/>
              </w:tabs>
            </w:pPr>
            <w:r>
              <w:t>Is the inverter/s certified according to NRS 097-2-1? (test certificate must be attached to this application):</w:t>
            </w:r>
          </w:p>
        </w:tc>
        <w:tc>
          <w:tcPr>
            <w:tcW w:w="657" w:type="dxa"/>
          </w:tcPr>
          <w:p w14:paraId="5BCED020" w14:textId="77777777" w:rsidR="00D7530F" w:rsidRDefault="00D7530F" w:rsidP="006F1021">
            <w:pPr>
              <w:tabs>
                <w:tab w:val="left" w:pos="1691"/>
              </w:tabs>
              <w:rPr>
                <w:b/>
              </w:rPr>
            </w:pPr>
          </w:p>
        </w:tc>
      </w:tr>
    </w:tbl>
    <w:p w14:paraId="08C5308E" w14:textId="2E85F8D7" w:rsidR="00FB508A" w:rsidRPr="005B6122" w:rsidRDefault="005B6122" w:rsidP="005B6122">
      <w:pPr>
        <w:tabs>
          <w:tab w:val="left" w:pos="1691"/>
        </w:tabs>
      </w:pPr>
      <w:r w:rsidRPr="005B6122">
        <w:t>* - see NRS097-2-3 for phase balancing requirements</w:t>
      </w:r>
    </w:p>
    <w:p w14:paraId="509A1309" w14:textId="77777777" w:rsidR="003F57A5" w:rsidRDefault="003F57A5" w:rsidP="006B4E97">
      <w:pPr>
        <w:tabs>
          <w:tab w:val="left" w:pos="1691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76F7A" w:rsidRPr="00676F7A" w14:paraId="7ACB0381" w14:textId="77777777" w:rsidTr="000830F5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0DF7E9A4" w14:textId="4F72F616" w:rsidR="00676F7A" w:rsidRPr="00676F7A" w:rsidRDefault="00676F7A" w:rsidP="006B4E97">
            <w:pPr>
              <w:tabs>
                <w:tab w:val="left" w:pos="1691"/>
              </w:tabs>
              <w:rPr>
                <w:b/>
                <w:color w:val="FFFFFF" w:themeColor="background1"/>
              </w:rPr>
            </w:pPr>
            <w:r w:rsidRPr="00676F7A">
              <w:rPr>
                <w:b/>
                <w:color w:val="FFFFFF" w:themeColor="background1"/>
              </w:rPr>
              <w:t xml:space="preserve">SECTION </w:t>
            </w:r>
            <w:r w:rsidR="009E45DF">
              <w:rPr>
                <w:b/>
                <w:color w:val="FFFFFF" w:themeColor="background1"/>
              </w:rPr>
              <w:t>C</w:t>
            </w:r>
            <w:r w:rsidRPr="00676F7A">
              <w:rPr>
                <w:b/>
                <w:color w:val="FFFFFF" w:themeColor="background1"/>
              </w:rPr>
              <w:t>: Regulatory requirements and standards</w:t>
            </w:r>
          </w:p>
        </w:tc>
      </w:tr>
    </w:tbl>
    <w:p w14:paraId="4310F654" w14:textId="77777777" w:rsidR="00676F7A" w:rsidRDefault="00676F7A" w:rsidP="006B4E97">
      <w:pPr>
        <w:tabs>
          <w:tab w:val="left" w:pos="1691"/>
        </w:tabs>
        <w:spacing w:after="0"/>
        <w:rPr>
          <w:b/>
        </w:rPr>
      </w:pPr>
    </w:p>
    <w:p w14:paraId="6FA157E0" w14:textId="527E7821" w:rsidR="006B4E97" w:rsidRPr="00676F7A" w:rsidRDefault="006B4E97" w:rsidP="00FC07C9">
      <w:pPr>
        <w:tabs>
          <w:tab w:val="left" w:pos="1691"/>
        </w:tabs>
        <w:spacing w:after="0"/>
        <w:rPr>
          <w:rFonts w:cs="CenturyGothic"/>
          <w:szCs w:val="16"/>
        </w:rPr>
      </w:pPr>
      <w:r>
        <w:rPr>
          <w:b/>
        </w:rPr>
        <w:t xml:space="preserve">List of regulatory approvals, requirements and references </w:t>
      </w:r>
      <w:r w:rsidR="00BC4C33">
        <w:rPr>
          <w:b/>
        </w:rPr>
        <w:t>that th</w:t>
      </w:r>
      <w:r w:rsidR="00325AC5">
        <w:rPr>
          <w:b/>
        </w:rPr>
        <w:t>e installation will comply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381"/>
      </w:tblGrid>
      <w:tr w:rsidR="00325AC5" w:rsidRPr="006B4E97" w14:paraId="76139F74" w14:textId="77777777" w:rsidTr="00C91797"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6AB0C" w14:textId="4911BC56" w:rsidR="00325AC5" w:rsidRPr="00E6552E" w:rsidRDefault="00325AC5" w:rsidP="007F3A7B">
            <w:pPr>
              <w:autoSpaceDE w:val="0"/>
              <w:autoSpaceDN w:val="0"/>
              <w:adjustRightInd w:val="0"/>
              <w:rPr>
                <w:rFonts w:cs="CenturyGothic"/>
                <w:szCs w:val="16"/>
              </w:rPr>
            </w:pPr>
            <w:r w:rsidRPr="00676F7A">
              <w:rPr>
                <w:rFonts w:cs="CenturyGothic"/>
                <w:szCs w:val="16"/>
              </w:rPr>
              <w:t>(note that the latest version of all of the below standards are applicable)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CA49A" w14:textId="24A3A997" w:rsidR="00325AC5" w:rsidRPr="006B4E97" w:rsidRDefault="00325AC5" w:rsidP="007F3A7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r w:rsidRPr="007B506A">
              <w:rPr>
                <w:rFonts w:ascii="Segoe UI Symbol" w:hAnsi="Segoe UI Symbol" w:cs="Segoe UI Symbol"/>
                <w:b/>
                <w:color w:val="545454"/>
                <w:shd w:val="clear" w:color="auto" w:fill="FFFFFF"/>
              </w:rPr>
              <w:t>✓</w:t>
            </w:r>
          </w:p>
        </w:tc>
      </w:tr>
      <w:tr w:rsidR="007F3A7B" w:rsidRPr="006B4E97" w14:paraId="4BB94CCD" w14:textId="77777777" w:rsidTr="00C91797">
        <w:tc>
          <w:tcPr>
            <w:tcW w:w="8642" w:type="dxa"/>
            <w:tcBorders>
              <w:top w:val="single" w:sz="4" w:space="0" w:color="auto"/>
            </w:tcBorders>
          </w:tcPr>
          <w:p w14:paraId="1690D41D" w14:textId="77777777" w:rsidR="007F3A7B" w:rsidRPr="00E6552E" w:rsidRDefault="007F3A7B" w:rsidP="007F3A7B">
            <w:pPr>
              <w:autoSpaceDE w:val="0"/>
              <w:autoSpaceDN w:val="0"/>
              <w:adjustRightInd w:val="0"/>
              <w:rPr>
                <w:rFonts w:cs="CenturyGothic"/>
                <w:szCs w:val="16"/>
              </w:rPr>
            </w:pPr>
            <w:r w:rsidRPr="00E6552E">
              <w:rPr>
                <w:rFonts w:cs="CenturyGothic"/>
                <w:szCs w:val="16"/>
              </w:rPr>
              <w:t>NRS 097-2 : Grid interconnection of embedded generation: Part 2: Small scale embedded generation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4D26272A" w14:textId="77777777" w:rsidR="007F3A7B" w:rsidRPr="006B4E97" w:rsidRDefault="007F3A7B" w:rsidP="007F3A7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</w:p>
        </w:tc>
      </w:tr>
      <w:tr w:rsidR="0081445B" w:rsidRPr="006B4E97" w14:paraId="082950E8" w14:textId="77777777" w:rsidTr="00C91797">
        <w:tc>
          <w:tcPr>
            <w:tcW w:w="8642" w:type="dxa"/>
          </w:tcPr>
          <w:p w14:paraId="0B998702" w14:textId="67432A10" w:rsidR="0081445B" w:rsidRPr="00E6552E" w:rsidRDefault="0081445B" w:rsidP="007F3A7B">
            <w:pPr>
              <w:autoSpaceDE w:val="0"/>
              <w:autoSpaceDN w:val="0"/>
              <w:adjustRightInd w:val="0"/>
              <w:rPr>
                <w:rFonts w:cs="CenturyGothic"/>
                <w:szCs w:val="16"/>
              </w:rPr>
            </w:pPr>
            <w:r w:rsidRPr="00E6552E">
              <w:rPr>
                <w:rFonts w:cs="CenturyGothic"/>
                <w:szCs w:val="16"/>
              </w:rPr>
              <w:t>SANS 10142- Parts 1 to 4: The wiring of premises (as amended and published)</w:t>
            </w:r>
          </w:p>
        </w:tc>
        <w:tc>
          <w:tcPr>
            <w:tcW w:w="381" w:type="dxa"/>
          </w:tcPr>
          <w:p w14:paraId="1BDCFED7" w14:textId="77777777" w:rsidR="0081445B" w:rsidRPr="006B4E97" w:rsidRDefault="0081445B" w:rsidP="007F3A7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</w:p>
        </w:tc>
      </w:tr>
    </w:tbl>
    <w:p w14:paraId="1EC42672" w14:textId="77777777" w:rsidR="006B4E97" w:rsidRDefault="006B4E97" w:rsidP="006B4E97">
      <w:pPr>
        <w:tabs>
          <w:tab w:val="left" w:pos="1691"/>
        </w:tabs>
        <w:rPr>
          <w:b/>
        </w:rPr>
      </w:pPr>
    </w:p>
    <w:p w14:paraId="3CC50267" w14:textId="4BB84B0A" w:rsidR="00E24D6C" w:rsidRDefault="00E24D6C" w:rsidP="00934671">
      <w:pPr>
        <w:tabs>
          <w:tab w:val="left" w:pos="1691"/>
        </w:tabs>
        <w:spacing w:after="0"/>
        <w:rPr>
          <w:b/>
        </w:rPr>
      </w:pPr>
      <w:r>
        <w:rPr>
          <w:b/>
        </w:rPr>
        <w:t>NERSA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857"/>
        <w:gridCol w:w="367"/>
      </w:tblGrid>
      <w:tr w:rsidR="00E24D6C" w:rsidRPr="006B4E97" w14:paraId="0C0EF635" w14:textId="77777777" w:rsidTr="000830F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41609" w14:textId="64DD7846" w:rsidR="00E24D6C" w:rsidRPr="00E6552E" w:rsidRDefault="00E24D6C" w:rsidP="00934671">
            <w:pPr>
              <w:autoSpaceDE w:val="0"/>
              <w:autoSpaceDN w:val="0"/>
              <w:adjustRightInd w:val="0"/>
              <w:rPr>
                <w:rFonts w:cs="CenturyGothic"/>
                <w:szCs w:val="16"/>
              </w:rPr>
            </w:pPr>
            <w:r>
              <w:rPr>
                <w:rFonts w:cs="CenturyGothic"/>
                <w:szCs w:val="16"/>
              </w:rPr>
              <w:t>Does the system require a license from NERSA? (tick)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14AC511B" w14:textId="413E88E7" w:rsidR="00E24D6C" w:rsidRPr="006B4E97" w:rsidRDefault="00E24D6C" w:rsidP="0093467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No</w:t>
            </w:r>
          </w:p>
        </w:tc>
        <w:tc>
          <w:tcPr>
            <w:tcW w:w="367" w:type="dxa"/>
          </w:tcPr>
          <w:p w14:paraId="234E408C" w14:textId="11AF7F1E" w:rsidR="00E24D6C" w:rsidRPr="006B4E97" w:rsidRDefault="00E24D6C" w:rsidP="0093467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</w:p>
        </w:tc>
      </w:tr>
      <w:tr w:rsidR="00E24D6C" w:rsidRPr="006B4E97" w14:paraId="60877948" w14:textId="77777777" w:rsidTr="000830F5"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EDC" w14:textId="77777777" w:rsidR="00E24D6C" w:rsidRDefault="00E24D6C" w:rsidP="00E24D6C">
            <w:pPr>
              <w:autoSpaceDE w:val="0"/>
              <w:autoSpaceDN w:val="0"/>
              <w:adjustRightInd w:val="0"/>
              <w:rPr>
                <w:rFonts w:cs="CenturyGothic"/>
                <w:szCs w:val="16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14:paraId="511DE17B" w14:textId="1716E860" w:rsidR="00E24D6C" w:rsidRPr="006B4E97" w:rsidRDefault="00E24D6C" w:rsidP="00EB3D8C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  <w:r>
              <w:rPr>
                <w:rFonts w:ascii="CenturyGothic" w:hAnsi="CenturyGothic" w:cs="CenturyGothic"/>
                <w:sz w:val="16"/>
                <w:szCs w:val="16"/>
              </w:rPr>
              <w:t>Yes</w:t>
            </w:r>
          </w:p>
        </w:tc>
        <w:tc>
          <w:tcPr>
            <w:tcW w:w="367" w:type="dxa"/>
          </w:tcPr>
          <w:p w14:paraId="2D243163" w14:textId="31B03CEB" w:rsidR="00E24D6C" w:rsidRPr="006B4E97" w:rsidRDefault="00E24D6C" w:rsidP="00EB3D8C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6"/>
                <w:szCs w:val="16"/>
              </w:rPr>
            </w:pPr>
          </w:p>
        </w:tc>
      </w:tr>
    </w:tbl>
    <w:p w14:paraId="6CF9F1A5" w14:textId="77777777" w:rsidR="00E24D6C" w:rsidRDefault="00E24D6C" w:rsidP="006B4E97">
      <w:pPr>
        <w:tabs>
          <w:tab w:val="left" w:pos="1691"/>
        </w:tabs>
        <w:rPr>
          <w:b/>
        </w:rPr>
      </w:pPr>
    </w:p>
    <w:p w14:paraId="406E58D9" w14:textId="77777777" w:rsidR="00035926" w:rsidRDefault="00035926" w:rsidP="00325AC5">
      <w:pPr>
        <w:tabs>
          <w:tab w:val="left" w:pos="1691"/>
        </w:tabs>
        <w:spacing w:after="0"/>
        <w:rPr>
          <w:b/>
        </w:rPr>
      </w:pPr>
    </w:p>
    <w:p w14:paraId="6E7E1BA4" w14:textId="77777777" w:rsidR="00035926" w:rsidRDefault="00035926">
      <w:pPr>
        <w:rPr>
          <w:b/>
        </w:rPr>
      </w:pPr>
      <w:r>
        <w:rPr>
          <w:b/>
        </w:rPr>
        <w:br w:type="page"/>
      </w:r>
    </w:p>
    <w:p w14:paraId="370F5417" w14:textId="64536608" w:rsidR="00FF1343" w:rsidRPr="00325AC5" w:rsidRDefault="00FF1343" w:rsidP="00325AC5">
      <w:pPr>
        <w:tabs>
          <w:tab w:val="left" w:pos="1691"/>
        </w:tabs>
        <w:spacing w:after="0"/>
        <w:rPr>
          <w:b/>
        </w:rPr>
      </w:pPr>
      <w:r w:rsidRPr="00325AC5">
        <w:rPr>
          <w:b/>
        </w:rPr>
        <w:lastRenderedPageBreak/>
        <w:t>Clearance by other Municipal departments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60"/>
        <w:gridCol w:w="1843"/>
        <w:gridCol w:w="1559"/>
        <w:gridCol w:w="1276"/>
      </w:tblGrid>
      <w:tr w:rsidR="00064900" w:rsidRPr="00605D25" w14:paraId="67B621E3" w14:textId="77777777" w:rsidTr="00064900">
        <w:trPr>
          <w:trHeight w:val="273"/>
        </w:trPr>
        <w:tc>
          <w:tcPr>
            <w:tcW w:w="2551" w:type="dxa"/>
            <w:shd w:val="clear" w:color="auto" w:fill="auto"/>
          </w:tcPr>
          <w:p w14:paraId="099A1149" w14:textId="74FF9F07" w:rsidR="00064900" w:rsidRPr="00630E73" w:rsidRDefault="00064900" w:rsidP="00934671">
            <w:pPr>
              <w:tabs>
                <w:tab w:val="left" w:pos="1691"/>
              </w:tabs>
              <w:spacing w:after="0" w:line="240" w:lineRule="auto"/>
            </w:pPr>
            <w:r w:rsidRPr="00630E73">
              <w:t>SECTION</w:t>
            </w:r>
          </w:p>
        </w:tc>
        <w:tc>
          <w:tcPr>
            <w:tcW w:w="2660" w:type="dxa"/>
            <w:shd w:val="clear" w:color="auto" w:fill="auto"/>
          </w:tcPr>
          <w:p w14:paraId="7695C4A1" w14:textId="0D84D1EC" w:rsidR="00064900" w:rsidRPr="00630E73" w:rsidRDefault="00064900" w:rsidP="00934671">
            <w:pPr>
              <w:tabs>
                <w:tab w:val="left" w:pos="1691"/>
              </w:tabs>
              <w:spacing w:after="0" w:line="240" w:lineRule="auto"/>
            </w:pPr>
            <w:r w:rsidRPr="00630E73">
              <w:t>COMMENTS</w:t>
            </w:r>
          </w:p>
        </w:tc>
        <w:tc>
          <w:tcPr>
            <w:tcW w:w="1843" w:type="dxa"/>
            <w:shd w:val="clear" w:color="auto" w:fill="auto"/>
          </w:tcPr>
          <w:p w14:paraId="6AA54DA5" w14:textId="3B76004F" w:rsidR="00064900" w:rsidRPr="00630E73" w:rsidRDefault="00064900" w:rsidP="00934671">
            <w:pPr>
              <w:tabs>
                <w:tab w:val="left" w:pos="1691"/>
              </w:tabs>
              <w:spacing w:after="0" w:line="240" w:lineRule="auto"/>
            </w:pPr>
            <w:r w:rsidRPr="00630E73">
              <w:t>NAME</w:t>
            </w:r>
          </w:p>
        </w:tc>
        <w:tc>
          <w:tcPr>
            <w:tcW w:w="1559" w:type="dxa"/>
            <w:shd w:val="clear" w:color="auto" w:fill="auto"/>
          </w:tcPr>
          <w:p w14:paraId="62A0A834" w14:textId="38F6ABAB" w:rsidR="00064900" w:rsidRPr="00630E73" w:rsidRDefault="00064900" w:rsidP="00934671">
            <w:pPr>
              <w:tabs>
                <w:tab w:val="left" w:pos="1691"/>
              </w:tabs>
              <w:spacing w:after="0" w:line="240" w:lineRule="auto"/>
            </w:pPr>
            <w:r w:rsidRPr="00630E73">
              <w:t>SIGNATURE</w:t>
            </w:r>
          </w:p>
        </w:tc>
        <w:tc>
          <w:tcPr>
            <w:tcW w:w="1276" w:type="dxa"/>
            <w:shd w:val="clear" w:color="auto" w:fill="auto"/>
          </w:tcPr>
          <w:p w14:paraId="4861B6FF" w14:textId="6A249835" w:rsidR="00064900" w:rsidRPr="00630E73" w:rsidRDefault="00064900" w:rsidP="00934671">
            <w:pPr>
              <w:tabs>
                <w:tab w:val="left" w:pos="1691"/>
              </w:tabs>
              <w:spacing w:after="0" w:line="240" w:lineRule="auto"/>
            </w:pPr>
            <w:r w:rsidRPr="00630E73">
              <w:t>DATE</w:t>
            </w:r>
          </w:p>
        </w:tc>
      </w:tr>
      <w:tr w:rsidR="00064900" w:rsidRPr="00605D25" w14:paraId="3032D89A" w14:textId="77777777" w:rsidTr="00064900">
        <w:tc>
          <w:tcPr>
            <w:tcW w:w="2551" w:type="dxa"/>
            <w:shd w:val="clear" w:color="auto" w:fill="auto"/>
          </w:tcPr>
          <w:p w14:paraId="778A304C" w14:textId="77777777" w:rsidR="00064900" w:rsidRPr="00630E73" w:rsidRDefault="00064900" w:rsidP="00630E73">
            <w:pPr>
              <w:tabs>
                <w:tab w:val="left" w:pos="1691"/>
              </w:tabs>
              <w:spacing w:after="0" w:line="240" w:lineRule="auto"/>
            </w:pPr>
            <w:r w:rsidRPr="00630E73">
              <w:t xml:space="preserve">Planning and Building Development Management </w:t>
            </w:r>
          </w:p>
          <w:p w14:paraId="0B6BCB46" w14:textId="77777777" w:rsidR="00064900" w:rsidRPr="00630E73" w:rsidRDefault="00064900" w:rsidP="00630E73">
            <w:pPr>
              <w:tabs>
                <w:tab w:val="left" w:pos="1691"/>
              </w:tabs>
              <w:spacing w:after="0" w:line="240" w:lineRule="auto"/>
            </w:pPr>
          </w:p>
        </w:tc>
        <w:tc>
          <w:tcPr>
            <w:tcW w:w="2660" w:type="dxa"/>
            <w:shd w:val="clear" w:color="auto" w:fill="auto"/>
          </w:tcPr>
          <w:p w14:paraId="4161F30D" w14:textId="77777777" w:rsidR="00064900" w:rsidRPr="00630E73" w:rsidRDefault="00064900" w:rsidP="00630E73">
            <w:pPr>
              <w:tabs>
                <w:tab w:val="left" w:pos="1691"/>
              </w:tabs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65B62385" w14:textId="77777777" w:rsidR="00064900" w:rsidRPr="00630E73" w:rsidRDefault="00064900" w:rsidP="00630E73">
            <w:pPr>
              <w:tabs>
                <w:tab w:val="left" w:pos="1691"/>
              </w:tabs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77D9171" w14:textId="77777777" w:rsidR="00064900" w:rsidRPr="00630E73" w:rsidRDefault="00064900" w:rsidP="00630E73">
            <w:pPr>
              <w:tabs>
                <w:tab w:val="left" w:pos="1691"/>
              </w:tabs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74153A6" w14:textId="77777777" w:rsidR="00064900" w:rsidRPr="00630E73" w:rsidRDefault="00064900" w:rsidP="00630E73">
            <w:pPr>
              <w:tabs>
                <w:tab w:val="left" w:pos="1691"/>
              </w:tabs>
              <w:spacing w:after="0" w:line="240" w:lineRule="auto"/>
            </w:pPr>
          </w:p>
        </w:tc>
      </w:tr>
    </w:tbl>
    <w:p w14:paraId="459C5F4E" w14:textId="4C55AEFB" w:rsidR="00FF1343" w:rsidRPr="00630E73" w:rsidRDefault="00FF1343" w:rsidP="00781340">
      <w:pPr>
        <w:spacing w:after="0"/>
        <w:rPr>
          <w:rFonts w:cs="Arial"/>
          <w:sz w:val="18"/>
          <w:szCs w:val="16"/>
        </w:rPr>
      </w:pPr>
      <w:r w:rsidRPr="00630E73">
        <w:rPr>
          <w:rFonts w:cs="Arial"/>
          <w:sz w:val="18"/>
          <w:szCs w:val="16"/>
        </w:rPr>
        <w:t>Note</w:t>
      </w:r>
      <w:r w:rsidR="00630E73">
        <w:rPr>
          <w:rFonts w:cs="Arial"/>
          <w:sz w:val="18"/>
          <w:szCs w:val="16"/>
        </w:rPr>
        <w:t>s</w:t>
      </w:r>
      <w:r w:rsidRPr="00630E73">
        <w:rPr>
          <w:rFonts w:cs="Arial"/>
          <w:sz w:val="18"/>
          <w:szCs w:val="16"/>
        </w:rPr>
        <w:t xml:space="preserve">: </w:t>
      </w:r>
    </w:p>
    <w:p w14:paraId="1B010D8D" w14:textId="5B83C02A" w:rsidR="00FF1343" w:rsidRPr="00630E73" w:rsidRDefault="00FF1343" w:rsidP="00781340">
      <w:pPr>
        <w:numPr>
          <w:ilvl w:val="0"/>
          <w:numId w:val="6"/>
        </w:numPr>
        <w:spacing w:after="0" w:line="240" w:lineRule="auto"/>
        <w:rPr>
          <w:rFonts w:cs="Arial"/>
          <w:sz w:val="18"/>
          <w:szCs w:val="16"/>
        </w:rPr>
      </w:pPr>
      <w:r w:rsidRPr="00630E73">
        <w:rPr>
          <w:rFonts w:cs="Arial"/>
          <w:sz w:val="18"/>
          <w:szCs w:val="16"/>
        </w:rPr>
        <w:t xml:space="preserve">Electricity Services </w:t>
      </w:r>
      <w:proofErr w:type="spellStart"/>
      <w:r w:rsidR="00916D61">
        <w:rPr>
          <w:rFonts w:cs="Arial"/>
          <w:sz w:val="18"/>
          <w:szCs w:val="16"/>
        </w:rPr>
        <w:t>Dept</w:t>
      </w:r>
      <w:proofErr w:type="spellEnd"/>
      <w:r w:rsidR="00916D61">
        <w:rPr>
          <w:rFonts w:cs="Arial"/>
          <w:sz w:val="18"/>
          <w:szCs w:val="16"/>
        </w:rPr>
        <w:t xml:space="preserve"> </w:t>
      </w:r>
      <w:r w:rsidRPr="00630E73">
        <w:rPr>
          <w:rFonts w:cs="Arial"/>
          <w:sz w:val="18"/>
          <w:szCs w:val="16"/>
        </w:rPr>
        <w:t xml:space="preserve">will require </w:t>
      </w:r>
      <w:r w:rsidRPr="00630E73">
        <w:rPr>
          <w:rFonts w:cs="Arial"/>
          <w:b/>
          <w:sz w:val="18"/>
          <w:szCs w:val="16"/>
        </w:rPr>
        <w:t xml:space="preserve">prior </w:t>
      </w:r>
      <w:r w:rsidRPr="00630E73">
        <w:rPr>
          <w:rFonts w:cs="Arial"/>
          <w:sz w:val="18"/>
          <w:szCs w:val="16"/>
        </w:rPr>
        <w:t>approval from th</w:t>
      </w:r>
      <w:r w:rsidR="00E90239" w:rsidRPr="00630E73">
        <w:rPr>
          <w:rFonts w:cs="Arial"/>
          <w:sz w:val="18"/>
          <w:szCs w:val="16"/>
        </w:rPr>
        <w:t>is</w:t>
      </w:r>
      <w:r w:rsidRPr="00630E73">
        <w:rPr>
          <w:rFonts w:cs="Arial"/>
          <w:sz w:val="18"/>
          <w:szCs w:val="16"/>
        </w:rPr>
        <w:t xml:space="preserve"> department</w:t>
      </w:r>
      <w:r w:rsidR="00916D61">
        <w:rPr>
          <w:rFonts w:cs="Arial"/>
          <w:sz w:val="18"/>
          <w:szCs w:val="16"/>
        </w:rPr>
        <w:t xml:space="preserve"> if necessary</w:t>
      </w:r>
      <w:r w:rsidRPr="00630E73">
        <w:rPr>
          <w:rFonts w:cs="Arial"/>
          <w:sz w:val="18"/>
          <w:szCs w:val="16"/>
        </w:rPr>
        <w:t>. Applications to connect to the municipal electrical grid will not be considered until relevant approval</w:t>
      </w:r>
      <w:r w:rsidR="004F59F1">
        <w:rPr>
          <w:rFonts w:cs="Arial"/>
          <w:sz w:val="18"/>
          <w:szCs w:val="16"/>
        </w:rPr>
        <w:t xml:space="preserve"> </w:t>
      </w:r>
      <w:r w:rsidRPr="00630E73">
        <w:rPr>
          <w:rFonts w:cs="Arial"/>
          <w:sz w:val="18"/>
          <w:szCs w:val="16"/>
        </w:rPr>
        <w:t>ha</w:t>
      </w:r>
      <w:r w:rsidR="00916D61">
        <w:rPr>
          <w:rFonts w:cs="Arial"/>
          <w:sz w:val="18"/>
          <w:szCs w:val="16"/>
        </w:rPr>
        <w:t>s</w:t>
      </w:r>
      <w:r w:rsidRPr="00630E73">
        <w:rPr>
          <w:rFonts w:cs="Arial"/>
          <w:sz w:val="18"/>
          <w:szCs w:val="16"/>
        </w:rPr>
        <w:t xml:space="preserve"> been obtained.</w:t>
      </w:r>
    </w:p>
    <w:p w14:paraId="1271A860" w14:textId="483F62D0" w:rsidR="00FF1343" w:rsidRPr="00630E73" w:rsidRDefault="00FF1343" w:rsidP="00FF1343">
      <w:pPr>
        <w:numPr>
          <w:ilvl w:val="0"/>
          <w:numId w:val="6"/>
        </w:numPr>
        <w:spacing w:after="0" w:line="240" w:lineRule="auto"/>
        <w:rPr>
          <w:rFonts w:cs="Arial"/>
          <w:sz w:val="18"/>
          <w:szCs w:val="16"/>
        </w:rPr>
      </w:pPr>
      <w:r w:rsidRPr="00630E73">
        <w:rPr>
          <w:rFonts w:cs="Arial"/>
          <w:sz w:val="18"/>
          <w:szCs w:val="16"/>
        </w:rPr>
        <w:t>Photovoltaic (PV) SSEG applications will require approval from Planning and Building Development Management if:</w:t>
      </w:r>
    </w:p>
    <w:p w14:paraId="2D552FA9" w14:textId="77777777" w:rsidR="00FF1343" w:rsidRPr="00630E73" w:rsidRDefault="00FF1343" w:rsidP="00FF1343">
      <w:pPr>
        <w:numPr>
          <w:ilvl w:val="0"/>
          <w:numId w:val="7"/>
        </w:numPr>
        <w:spacing w:after="0" w:line="240" w:lineRule="auto"/>
        <w:rPr>
          <w:sz w:val="18"/>
          <w:szCs w:val="16"/>
        </w:rPr>
      </w:pPr>
      <w:r w:rsidRPr="00630E73">
        <w:rPr>
          <w:sz w:val="18"/>
          <w:szCs w:val="16"/>
          <w:u w:val="single"/>
        </w:rPr>
        <w:t>Roof top installations:</w:t>
      </w:r>
      <w:r w:rsidRPr="00630E73">
        <w:rPr>
          <w:sz w:val="18"/>
          <w:szCs w:val="16"/>
        </w:rPr>
        <w:t xml:space="preserve"> PV panel(s) in its installed position projects more than 1.5m, measured perpendicularly, above the roof and/or projects more than 600mm above the highest point of the roof;</w:t>
      </w:r>
    </w:p>
    <w:p w14:paraId="3812367E" w14:textId="77777777" w:rsidR="00FF1343" w:rsidRPr="00630E73" w:rsidRDefault="00FF1343" w:rsidP="00FF1343">
      <w:pPr>
        <w:numPr>
          <w:ilvl w:val="0"/>
          <w:numId w:val="7"/>
        </w:numPr>
        <w:spacing w:after="0" w:line="240" w:lineRule="auto"/>
        <w:rPr>
          <w:sz w:val="18"/>
          <w:szCs w:val="16"/>
        </w:rPr>
      </w:pPr>
      <w:r w:rsidRPr="00630E73">
        <w:rPr>
          <w:sz w:val="18"/>
          <w:szCs w:val="16"/>
          <w:u w:val="single"/>
        </w:rPr>
        <w:t>Installations on the ground:</w:t>
      </w:r>
      <w:r w:rsidRPr="00630E73">
        <w:rPr>
          <w:sz w:val="18"/>
          <w:szCs w:val="16"/>
        </w:rPr>
        <w:t xml:space="preserve"> PV panel(s) in its installed position projects more than 2.1 metres above the natural/finished ground level.</w:t>
      </w:r>
    </w:p>
    <w:p w14:paraId="42BEB1FC" w14:textId="77777777" w:rsidR="00E90239" w:rsidRPr="007E3418" w:rsidRDefault="00E90239" w:rsidP="00E90239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A624FD2" w14:textId="77777777" w:rsidR="00102776" w:rsidRDefault="00102776" w:rsidP="00102776">
      <w:pPr>
        <w:tabs>
          <w:tab w:val="left" w:pos="1691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02776" w:rsidRPr="00676F7A" w14:paraId="1EB4884E" w14:textId="77777777" w:rsidTr="000830F5"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589D1ED4" w14:textId="397144F1" w:rsidR="00102776" w:rsidRPr="00676F7A" w:rsidRDefault="00102776" w:rsidP="00102776">
            <w:pPr>
              <w:tabs>
                <w:tab w:val="left" w:pos="1691"/>
              </w:tabs>
              <w:rPr>
                <w:b/>
                <w:color w:val="FFFFFF" w:themeColor="background1"/>
              </w:rPr>
            </w:pPr>
            <w:r w:rsidRPr="00676F7A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D</w:t>
            </w:r>
            <w:r w:rsidRPr="00676F7A">
              <w:rPr>
                <w:b/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Declaration</w:t>
            </w:r>
          </w:p>
        </w:tc>
      </w:tr>
    </w:tbl>
    <w:p w14:paraId="0EDDD149" w14:textId="77777777" w:rsidR="00102776" w:rsidRDefault="00102776" w:rsidP="00102776">
      <w:pPr>
        <w:tabs>
          <w:tab w:val="left" w:pos="1691"/>
        </w:tabs>
        <w:spacing w:after="0"/>
        <w:rPr>
          <w:b/>
        </w:rPr>
      </w:pPr>
    </w:p>
    <w:p w14:paraId="52000780" w14:textId="588F1F0A" w:rsidR="00D535C0" w:rsidRPr="00D535C0" w:rsidRDefault="00D535C0" w:rsidP="00630E73">
      <w:pPr>
        <w:tabs>
          <w:tab w:val="left" w:pos="1691"/>
        </w:tabs>
      </w:pPr>
      <w:r w:rsidRPr="00D535C0">
        <w:t xml:space="preserve">I request the </w:t>
      </w:r>
      <w:r w:rsidR="00E90239">
        <w:t>Municipality of (</w:t>
      </w:r>
      <w:r w:rsidR="00E90239" w:rsidRPr="00E90239">
        <w:rPr>
          <w:highlight w:val="yellow"/>
        </w:rPr>
        <w:t>municipality</w:t>
      </w:r>
      <w:r w:rsidR="00E90239">
        <w:t>)</w:t>
      </w:r>
      <w:r w:rsidRPr="00D535C0">
        <w:t xml:space="preserve"> to proceed with a preliminary review of this embedded generation interconnection application and I agree to pay the cost associated with completing this review and </w:t>
      </w:r>
      <w:r w:rsidR="00FE57F2">
        <w:t xml:space="preserve">obtaining </w:t>
      </w:r>
      <w:r w:rsidRPr="00D535C0">
        <w:t xml:space="preserve">written consent of the </w:t>
      </w:r>
      <w:r w:rsidR="00E90239">
        <w:t>Municipality</w:t>
      </w:r>
      <w:r w:rsidR="00630E73">
        <w:t xml:space="preserve">, </w:t>
      </w:r>
      <w:r w:rsidR="00FE57F2">
        <w:t>tho</w:t>
      </w:r>
      <w:r w:rsidR="000A579C">
        <w:t>ugh</w:t>
      </w:r>
      <w:r w:rsidR="00FE57F2">
        <w:t xml:space="preserve"> such costs are unlikely except if grid studies are req</w:t>
      </w:r>
      <w:r w:rsidR="00630E73">
        <w:t>uired. Should such grid studies be required, a quotation for such work will be provided beforehand, giving me the opportunity to cancel or modify the application should I wish to do so.</w:t>
      </w:r>
    </w:p>
    <w:p w14:paraId="598D0636" w14:textId="34ECB21B" w:rsidR="00D535C0" w:rsidRPr="00D535C0" w:rsidRDefault="00D535C0" w:rsidP="00D535C0">
      <w:pPr>
        <w:tabs>
          <w:tab w:val="left" w:pos="1691"/>
        </w:tabs>
      </w:pPr>
      <w:r w:rsidRPr="00D535C0">
        <w:t xml:space="preserve">I further consent to the </w:t>
      </w:r>
      <w:r w:rsidR="00E90239">
        <w:t>Municipality</w:t>
      </w:r>
      <w:r w:rsidRPr="00D535C0">
        <w:t xml:space="preserve"> providing this information to the National Electricity Regulator of SA (NERSA) and other Distributors as required.</w:t>
      </w:r>
    </w:p>
    <w:p w14:paraId="46C18C73" w14:textId="13642462" w:rsidR="00D535C0" w:rsidRPr="00D535C0" w:rsidRDefault="00D535C0" w:rsidP="000A579C">
      <w:pPr>
        <w:tabs>
          <w:tab w:val="left" w:pos="1691"/>
        </w:tabs>
      </w:pPr>
      <w:r w:rsidRPr="00D535C0">
        <w:t xml:space="preserve">I declare that this installation has been designed </w:t>
      </w:r>
      <w:r w:rsidR="00E24D6C">
        <w:t xml:space="preserve">such that it </w:t>
      </w:r>
      <w:r w:rsidRPr="00D535C0">
        <w:t>compl</w:t>
      </w:r>
      <w:r w:rsidR="00E24D6C">
        <w:t>ies</w:t>
      </w:r>
      <w:r w:rsidRPr="00D535C0">
        <w:t xml:space="preserve"> with the requirements laid out in the </w:t>
      </w:r>
      <w:r w:rsidR="00B5265C">
        <w:t xml:space="preserve">latest version of </w:t>
      </w:r>
      <w:r w:rsidR="00E90239">
        <w:t>the Municipality’s</w:t>
      </w:r>
      <w:r w:rsidRPr="00D535C0">
        <w:t xml:space="preserve"> </w:t>
      </w:r>
      <w:r w:rsidR="00FE57F2">
        <w:rPr>
          <w:i/>
        </w:rPr>
        <w:t xml:space="preserve">Requirements for </w:t>
      </w:r>
      <w:r w:rsidRPr="00D535C0">
        <w:rPr>
          <w:i/>
        </w:rPr>
        <w:t>Embedded Generat</w:t>
      </w:r>
      <w:r w:rsidR="00FE57F2">
        <w:rPr>
          <w:i/>
        </w:rPr>
        <w:t>ion</w:t>
      </w:r>
      <w:r w:rsidRPr="00D535C0">
        <w:t xml:space="preserve"> document.</w:t>
      </w:r>
      <w:r w:rsidR="004562F9">
        <w:t xml:space="preserve"> I agree not to interconnect and operate this proposed SSEG system without written approval from the Municipality to do this.</w:t>
      </w:r>
    </w:p>
    <w:p w14:paraId="124E831D" w14:textId="77777777" w:rsidR="003E235E" w:rsidRPr="00D535C0" w:rsidRDefault="003E235E" w:rsidP="000A579C">
      <w:pPr>
        <w:tabs>
          <w:tab w:val="left" w:pos="1691"/>
        </w:tabs>
      </w:pPr>
    </w:p>
    <w:p w14:paraId="6549A341" w14:textId="687E2B56" w:rsidR="006F1E9B" w:rsidRDefault="00E90239" w:rsidP="006F1E9B">
      <w:pPr>
        <w:tabs>
          <w:tab w:val="left" w:pos="1691"/>
        </w:tabs>
        <w:spacing w:after="0"/>
        <w:rPr>
          <w:b/>
        </w:rPr>
      </w:pPr>
      <w:r>
        <w:rPr>
          <w:b/>
        </w:rPr>
        <w:t>Account Holder/</w:t>
      </w:r>
      <w:r w:rsidR="006F1E9B">
        <w:rPr>
          <w:b/>
        </w:rPr>
        <w:t>Property Owner Signoff</w:t>
      </w:r>
      <w:r w:rsidR="00630E73">
        <w:rPr>
          <w:b/>
        </w:rPr>
        <w:t>:</w:t>
      </w:r>
    </w:p>
    <w:p w14:paraId="5508ED2C" w14:textId="77777777" w:rsidR="006F1E9B" w:rsidRDefault="006F1E9B" w:rsidP="006F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rPr>
          <w:b/>
        </w:rPr>
      </w:pPr>
      <w:r>
        <w:rPr>
          <w:b/>
        </w:rPr>
        <w:tab/>
      </w:r>
    </w:p>
    <w:p w14:paraId="527F94CA" w14:textId="77777777" w:rsidR="006F1E9B" w:rsidRPr="007F3A7B" w:rsidRDefault="006F1E9B" w:rsidP="006F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____________</w:t>
      </w:r>
      <w:r>
        <w:rPr>
          <w:b/>
        </w:rPr>
        <w:tab/>
        <w:t>_______________________</w:t>
      </w:r>
    </w:p>
    <w:p w14:paraId="037BE121" w14:textId="77777777" w:rsidR="006F1E9B" w:rsidRDefault="006F1E9B" w:rsidP="006F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</w:pPr>
      <w:r>
        <w:t>Name</w:t>
      </w:r>
      <w:r>
        <w:tab/>
      </w:r>
      <w:r>
        <w:tab/>
      </w:r>
      <w:r>
        <w:tab/>
      </w:r>
      <w:r>
        <w:tab/>
        <w:t xml:space="preserve">            Date</w:t>
      </w:r>
      <w:r>
        <w:tab/>
        <w:t xml:space="preserve">                               Signature</w:t>
      </w:r>
    </w:p>
    <w:p w14:paraId="42785700" w14:textId="4AFEB0EF" w:rsidR="006F1E9B" w:rsidRDefault="00E90239" w:rsidP="00934671">
      <w:pPr>
        <w:tabs>
          <w:tab w:val="left" w:pos="1691"/>
        </w:tabs>
        <w:spacing w:after="0"/>
        <w:rPr>
          <w:b/>
        </w:rPr>
      </w:pPr>
      <w:r>
        <w:rPr>
          <w:b/>
        </w:rPr>
        <w:t>Installer Signoff</w:t>
      </w:r>
      <w:r w:rsidR="006F1E9B">
        <w:rPr>
          <w:b/>
        </w:rPr>
        <w:t>:</w:t>
      </w:r>
    </w:p>
    <w:p w14:paraId="6DEAAF85" w14:textId="48171F01" w:rsidR="006F1E9B" w:rsidRDefault="006F1E9B" w:rsidP="0093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spacing w:after="0"/>
        <w:rPr>
          <w:b/>
        </w:rPr>
      </w:pPr>
      <w:r>
        <w:rPr>
          <w:b/>
        </w:rPr>
        <w:t>Organisation name:</w:t>
      </w:r>
    </w:p>
    <w:p w14:paraId="73A54D89" w14:textId="77777777" w:rsidR="00934671" w:rsidRDefault="00934671" w:rsidP="00934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spacing w:after="0"/>
        <w:rPr>
          <w:b/>
        </w:rPr>
      </w:pPr>
    </w:p>
    <w:p w14:paraId="1DCB5CD2" w14:textId="7B1DFA45" w:rsidR="006F1E9B" w:rsidRDefault="006F1E9B" w:rsidP="006F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rPr>
          <w:b/>
        </w:rPr>
      </w:pPr>
      <w:r>
        <w:rPr>
          <w:b/>
        </w:rPr>
        <w:t>Person:</w:t>
      </w:r>
      <w:r>
        <w:rPr>
          <w:b/>
        </w:rPr>
        <w:tab/>
      </w:r>
    </w:p>
    <w:p w14:paraId="1DB4A9C0" w14:textId="77777777" w:rsidR="006F1E9B" w:rsidRPr="007F3A7B" w:rsidRDefault="006F1E9B" w:rsidP="006F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____________</w:t>
      </w:r>
      <w:r>
        <w:rPr>
          <w:b/>
        </w:rPr>
        <w:tab/>
        <w:t>_______________________</w:t>
      </w:r>
    </w:p>
    <w:p w14:paraId="36E0ECD6" w14:textId="77777777" w:rsidR="006F1E9B" w:rsidRDefault="006F1E9B" w:rsidP="006F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</w:tabs>
      </w:pPr>
      <w:r>
        <w:t>Name</w:t>
      </w:r>
      <w:r>
        <w:tab/>
      </w:r>
      <w:r>
        <w:tab/>
      </w:r>
      <w:r>
        <w:tab/>
      </w:r>
      <w:r>
        <w:tab/>
        <w:t xml:space="preserve">            Date</w:t>
      </w:r>
      <w:r>
        <w:tab/>
        <w:t xml:space="preserve">                               Signature</w:t>
      </w:r>
    </w:p>
    <w:p w14:paraId="1A409CA9" w14:textId="77777777" w:rsidR="00FE57F2" w:rsidRDefault="00FE57F2" w:rsidP="00BC4C33"/>
    <w:p w14:paraId="0B6486AE" w14:textId="77777777" w:rsidR="00035926" w:rsidRDefault="0003592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br w:type="page"/>
      </w:r>
    </w:p>
    <w:p w14:paraId="5E391C93" w14:textId="76F76181" w:rsidR="00781340" w:rsidRPr="00781340" w:rsidRDefault="00781340" w:rsidP="00934671">
      <w:pPr>
        <w:spacing w:after="0"/>
        <w:rPr>
          <w:rFonts w:cs="Arial"/>
          <w:b/>
          <w:sz w:val="20"/>
          <w:szCs w:val="20"/>
        </w:rPr>
      </w:pPr>
      <w:r w:rsidRPr="00781340">
        <w:rPr>
          <w:rFonts w:cs="Arial"/>
          <w:b/>
          <w:sz w:val="20"/>
          <w:szCs w:val="20"/>
        </w:rPr>
        <w:lastRenderedPageBreak/>
        <w:t>Return completed form to</w:t>
      </w:r>
      <w:r>
        <w:rPr>
          <w:rFonts w:cs="Arial"/>
          <w:b/>
          <w:sz w:val="20"/>
          <w:szCs w:val="20"/>
        </w:rPr>
        <w:t xml:space="preserve"> the relevant office, or email address</w:t>
      </w:r>
      <w:r w:rsidRPr="00781340">
        <w:rPr>
          <w:rFonts w:cs="Arial"/>
          <w:b/>
          <w:sz w:val="20"/>
          <w:szCs w:val="20"/>
        </w:rPr>
        <w:t>:</w:t>
      </w:r>
    </w:p>
    <w:tbl>
      <w:tblPr>
        <w:tblW w:w="99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42"/>
      </w:tblGrid>
      <w:tr w:rsidR="00781340" w:rsidRPr="00781340" w14:paraId="299F80F3" w14:textId="77777777" w:rsidTr="000830F5">
        <w:tc>
          <w:tcPr>
            <w:tcW w:w="994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2C07D4" w14:textId="77777777" w:rsidR="00781340" w:rsidRDefault="00781340" w:rsidP="00934671">
            <w:pPr>
              <w:spacing w:after="0"/>
              <w:rPr>
                <w:rFonts w:cs="Arial"/>
                <w:sz w:val="20"/>
                <w:szCs w:val="20"/>
              </w:rPr>
            </w:pPr>
            <w:r w:rsidRPr="00781340">
              <w:rPr>
                <w:rFonts w:cs="Arial"/>
                <w:sz w:val="20"/>
                <w:szCs w:val="20"/>
                <w:highlight w:val="yellow"/>
              </w:rPr>
              <w:t>(office name</w:t>
            </w:r>
            <w:r>
              <w:rPr>
                <w:rFonts w:cs="Arial"/>
                <w:sz w:val="20"/>
                <w:szCs w:val="20"/>
                <w:highlight w:val="yellow"/>
              </w:rPr>
              <w:t>/email</w:t>
            </w:r>
            <w:r w:rsidRPr="00781340">
              <w:rPr>
                <w:rFonts w:cs="Arial"/>
                <w:sz w:val="20"/>
                <w:szCs w:val="20"/>
                <w:highlight w:val="yellow"/>
              </w:rPr>
              <w:t>)</w:t>
            </w:r>
          </w:p>
          <w:p w14:paraId="1CB367BD" w14:textId="4E413EC4" w:rsidR="00934671" w:rsidRPr="00781340" w:rsidRDefault="00934671" w:rsidP="0093467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81340" w:rsidRPr="00781340" w14:paraId="72208BAA" w14:textId="77777777" w:rsidTr="000830F5">
        <w:tc>
          <w:tcPr>
            <w:tcW w:w="9942" w:type="dxa"/>
            <w:shd w:val="clear" w:color="auto" w:fill="auto"/>
            <w:tcMar>
              <w:left w:w="57" w:type="dxa"/>
              <w:right w:w="57" w:type="dxa"/>
            </w:tcMar>
          </w:tcPr>
          <w:p w14:paraId="36B17F49" w14:textId="77777777" w:rsidR="00781340" w:rsidRPr="00781340" w:rsidRDefault="00781340" w:rsidP="0060277F">
            <w:pPr>
              <w:rPr>
                <w:rFonts w:cs="Arial"/>
                <w:sz w:val="16"/>
                <w:szCs w:val="16"/>
              </w:rPr>
            </w:pPr>
            <w:r w:rsidRPr="00676F7A">
              <w:rPr>
                <w:rFonts w:cs="Arial"/>
                <w:sz w:val="16"/>
                <w:szCs w:val="16"/>
                <w:highlight w:val="yellow"/>
              </w:rPr>
              <w:t>(Contact details)</w:t>
            </w:r>
          </w:p>
          <w:p w14:paraId="36764422" w14:textId="77777777" w:rsidR="00781340" w:rsidRPr="00781340" w:rsidRDefault="00781340" w:rsidP="0060277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B812009" w14:textId="77777777" w:rsidR="00E769DA" w:rsidRPr="00781340" w:rsidRDefault="00E769DA" w:rsidP="00E769DA">
      <w:pPr>
        <w:tabs>
          <w:tab w:val="left" w:pos="1691"/>
        </w:tabs>
        <w:spacing w:after="0"/>
      </w:pPr>
    </w:p>
    <w:p w14:paraId="0842AEED" w14:textId="0457544F" w:rsidR="00676F7A" w:rsidRDefault="00676F7A" w:rsidP="00934671">
      <w:pPr>
        <w:tabs>
          <w:tab w:val="left" w:pos="1691"/>
        </w:tabs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676F7A" w14:paraId="05E6E34F" w14:textId="77777777" w:rsidTr="00916D61"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64A9" w14:textId="2549FE98" w:rsidR="00676F7A" w:rsidRPr="00FF5042" w:rsidRDefault="00916D61" w:rsidP="00934671">
            <w:pPr>
              <w:tabs>
                <w:tab w:val="left" w:pos="1691"/>
              </w:tabs>
            </w:pPr>
            <w:r>
              <w:rPr>
                <w:b/>
              </w:rPr>
              <w:t>Attachments to this application checklist (tick)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B6177" w14:textId="0DD76E41" w:rsidR="00676F7A" w:rsidRDefault="00916D61" w:rsidP="00916D61">
            <w:pPr>
              <w:tabs>
                <w:tab w:val="left" w:pos="1691"/>
              </w:tabs>
              <w:jc w:val="center"/>
              <w:rPr>
                <w:b/>
              </w:rPr>
            </w:pPr>
            <w:r w:rsidRPr="007B506A">
              <w:rPr>
                <w:rFonts w:ascii="Segoe UI Symbol" w:hAnsi="Segoe UI Symbol" w:cs="Segoe UI Symbol"/>
                <w:b/>
                <w:color w:val="545454"/>
                <w:shd w:val="clear" w:color="auto" w:fill="FFFFFF"/>
              </w:rPr>
              <w:t>✓</w:t>
            </w:r>
          </w:p>
        </w:tc>
      </w:tr>
      <w:tr w:rsidR="00916D61" w14:paraId="00EDE1DA" w14:textId="77777777" w:rsidTr="00916D61">
        <w:tc>
          <w:tcPr>
            <w:tcW w:w="8217" w:type="dxa"/>
            <w:tcBorders>
              <w:top w:val="single" w:sz="4" w:space="0" w:color="auto"/>
            </w:tcBorders>
          </w:tcPr>
          <w:p w14:paraId="7B603B79" w14:textId="20F5B96E" w:rsidR="00916D61" w:rsidRDefault="00916D61" w:rsidP="00934671">
            <w:pPr>
              <w:tabs>
                <w:tab w:val="left" w:pos="1691"/>
              </w:tabs>
            </w:pPr>
            <w:r>
              <w:t xml:space="preserve">Preliminary </w:t>
            </w:r>
            <w:r w:rsidRPr="00FF5042">
              <w:t>circuit diagram</w:t>
            </w:r>
            <w:r>
              <w:t xml:space="preserve"> (if &gt;100kVA)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14:paraId="35D67FB4" w14:textId="77777777" w:rsidR="00916D61" w:rsidRDefault="00916D61" w:rsidP="00934671">
            <w:pPr>
              <w:tabs>
                <w:tab w:val="left" w:pos="1691"/>
              </w:tabs>
              <w:rPr>
                <w:b/>
              </w:rPr>
            </w:pPr>
          </w:p>
        </w:tc>
      </w:tr>
      <w:tr w:rsidR="00676F7A" w14:paraId="644BBE71" w14:textId="77777777" w:rsidTr="000830F5">
        <w:tc>
          <w:tcPr>
            <w:tcW w:w="8217" w:type="dxa"/>
          </w:tcPr>
          <w:p w14:paraId="05AAFAD9" w14:textId="77777777" w:rsidR="00676F7A" w:rsidRPr="00FF5042" w:rsidRDefault="00676F7A" w:rsidP="008D2E95">
            <w:pPr>
              <w:tabs>
                <w:tab w:val="left" w:pos="1691"/>
              </w:tabs>
            </w:pPr>
            <w:r w:rsidRPr="00FF5042">
              <w:t>Inverter type test Certificate of Compliance and Test Report according to NRS 097-2-1, issued by accredited 3</w:t>
            </w:r>
            <w:r w:rsidRPr="00FF5042">
              <w:rPr>
                <w:vertAlign w:val="superscript"/>
              </w:rPr>
              <w:t>rd</w:t>
            </w:r>
            <w:r w:rsidRPr="00FF5042">
              <w:t xml:space="preserve"> party test house</w:t>
            </w:r>
          </w:p>
        </w:tc>
        <w:tc>
          <w:tcPr>
            <w:tcW w:w="799" w:type="dxa"/>
          </w:tcPr>
          <w:p w14:paraId="0B6607F3" w14:textId="77777777" w:rsidR="00676F7A" w:rsidRDefault="00676F7A" w:rsidP="008D2E95">
            <w:pPr>
              <w:tabs>
                <w:tab w:val="left" w:pos="1691"/>
              </w:tabs>
              <w:rPr>
                <w:b/>
              </w:rPr>
            </w:pPr>
          </w:p>
        </w:tc>
      </w:tr>
    </w:tbl>
    <w:p w14:paraId="48D5F058" w14:textId="77777777" w:rsidR="00676F7A" w:rsidRDefault="00676F7A" w:rsidP="00676F7A">
      <w:pPr>
        <w:tabs>
          <w:tab w:val="left" w:pos="1691"/>
        </w:tabs>
        <w:rPr>
          <w:b/>
        </w:rPr>
      </w:pPr>
    </w:p>
    <w:p w14:paraId="10033486" w14:textId="77777777" w:rsidR="00E769DA" w:rsidRDefault="00E769DA" w:rsidP="00BC4C33"/>
    <w:p w14:paraId="6602A017" w14:textId="77777777" w:rsidR="00E769DA" w:rsidRDefault="00E769DA" w:rsidP="00BC4C33"/>
    <w:p w14:paraId="6D963E28" w14:textId="288E26F7" w:rsidR="00FE57F2" w:rsidRDefault="00FE57F2" w:rsidP="00DA61F7">
      <w:pPr>
        <w:shd w:val="clear" w:color="auto" w:fill="0067B2"/>
        <w:spacing w:before="120" w:after="120"/>
        <w:jc w:val="center"/>
      </w:pPr>
      <w:r>
        <w:rPr>
          <w:b/>
          <w:caps/>
          <w:color w:val="FFFFFF" w:themeColor="background1"/>
          <w:sz w:val="24"/>
        </w:rPr>
        <w:t>FOR OFFICE USE</w:t>
      </w:r>
    </w:p>
    <w:p w14:paraId="23ED1EB9" w14:textId="77777777" w:rsidR="00FE57F2" w:rsidRPr="009C4141" w:rsidRDefault="00FE57F2" w:rsidP="00FE57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93"/>
        <w:gridCol w:w="349"/>
        <w:gridCol w:w="1978"/>
        <w:gridCol w:w="1940"/>
      </w:tblGrid>
      <w:tr w:rsidR="00600360" w:rsidRPr="009C4141" w14:paraId="491ECCEC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067F6" w14:textId="77777777" w:rsidR="00FE57F2" w:rsidRPr="009C4141" w:rsidRDefault="00FE57F2" w:rsidP="009C4141">
            <w:pPr>
              <w:spacing w:after="0" w:line="240" w:lineRule="auto"/>
            </w:pPr>
            <w:r w:rsidRPr="009C4141">
              <w:t>Date Application Received:</w:t>
            </w:r>
          </w:p>
          <w:p w14:paraId="22613085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43A" w14:textId="77777777" w:rsidR="00FE57F2" w:rsidRPr="009C4141" w:rsidRDefault="00FE57F2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6D8A9A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B255E" w14:textId="77777777" w:rsidR="00FE57F2" w:rsidRPr="009C4141" w:rsidRDefault="00FE57F2" w:rsidP="009C4141">
            <w:pPr>
              <w:spacing w:after="0" w:line="240" w:lineRule="auto"/>
            </w:pPr>
            <w:r w:rsidRPr="009C4141">
              <w:t>Application</w:t>
            </w:r>
          </w:p>
          <w:p w14:paraId="11853E73" w14:textId="710D5D5A" w:rsidR="00FE57F2" w:rsidRPr="009C4141" w:rsidRDefault="00FE57F2" w:rsidP="009C4141">
            <w:pPr>
              <w:spacing w:after="0" w:line="240" w:lineRule="auto"/>
            </w:pPr>
            <w:r w:rsidRPr="009C4141">
              <w:t>Reference No.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7734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66B3D4A1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5B11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A7323" w14:textId="77777777" w:rsidR="00FE57F2" w:rsidRPr="009C4141" w:rsidRDefault="00FE57F2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0F5B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09D3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7AF7B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10944E4D" w14:textId="77777777" w:rsidTr="009C4141">
        <w:trPr>
          <w:trHeight w:val="51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10141" w14:textId="38EC08BF" w:rsidR="00FE57F2" w:rsidRPr="009C4141" w:rsidRDefault="00FE57F2" w:rsidP="009C4141">
            <w:pPr>
              <w:spacing w:after="0" w:line="240" w:lineRule="auto"/>
            </w:pPr>
            <w:r w:rsidRPr="009C4141">
              <w:t xml:space="preserve">Further Information Required </w:t>
            </w:r>
          </w:p>
          <w:p w14:paraId="07C9C926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6290" w14:textId="77777777" w:rsidR="00FE57F2" w:rsidRPr="009C4141" w:rsidRDefault="00FE57F2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700B26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88CAB" w14:textId="77777777" w:rsidR="00FE57F2" w:rsidRPr="009C4141" w:rsidRDefault="00FE57F2" w:rsidP="009C4141">
            <w:pPr>
              <w:spacing w:after="0" w:line="240" w:lineRule="auto"/>
            </w:pPr>
            <w:r w:rsidRPr="009C4141">
              <w:t>Date</w:t>
            </w:r>
          </w:p>
          <w:p w14:paraId="6EE94A1E" w14:textId="0C16FE7D" w:rsidR="00FE57F2" w:rsidRPr="009C4141" w:rsidRDefault="00FE57F2" w:rsidP="00064900">
            <w:pPr>
              <w:spacing w:after="0" w:line="240" w:lineRule="auto"/>
            </w:pPr>
            <w:r w:rsidRPr="009C4141">
              <w:t>Received: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D647A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32819014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995F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48A3C" w14:textId="77777777" w:rsidR="00FE57F2" w:rsidRPr="009C4141" w:rsidRDefault="00FE57F2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E688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3B4DD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E6ABD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3053E678" w14:textId="77777777" w:rsidTr="009C4141">
        <w:trPr>
          <w:trHeight w:val="52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8007C" w14:textId="69907BA2" w:rsidR="00E90239" w:rsidRPr="009C4141" w:rsidRDefault="00E90239" w:rsidP="009C4141">
            <w:pPr>
              <w:spacing w:after="0" w:line="240" w:lineRule="auto"/>
            </w:pPr>
            <w:r>
              <w:t>Inspection Required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8ED" w14:textId="77334B59" w:rsidR="00E90239" w:rsidRPr="009C4141" w:rsidRDefault="00E90239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F6FACE" w14:textId="77777777" w:rsidR="00E90239" w:rsidRPr="009C4141" w:rsidRDefault="00E90239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00A173" w14:textId="2640B6E5" w:rsidR="00E90239" w:rsidRPr="009C4141" w:rsidRDefault="00E90239" w:rsidP="00E90239">
            <w:pPr>
              <w:spacing w:after="0" w:line="240" w:lineRule="auto"/>
            </w:pPr>
            <w:r>
              <w:t>Date Undertaken: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B933" w14:textId="77777777" w:rsidR="00E90239" w:rsidRPr="009C4141" w:rsidRDefault="00E90239" w:rsidP="009C4141">
            <w:pPr>
              <w:spacing w:after="0" w:line="240" w:lineRule="auto"/>
            </w:pPr>
          </w:p>
        </w:tc>
      </w:tr>
      <w:tr w:rsidR="00600360" w:rsidRPr="009C4141" w14:paraId="3B55E720" w14:textId="77777777" w:rsidTr="0060277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3A65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B0670" w14:textId="77777777" w:rsidR="00E90239" w:rsidRPr="009C4141" w:rsidRDefault="00E90239" w:rsidP="0060277F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2D70D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B19C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DAAE1A" w14:textId="77777777" w:rsidR="00E90239" w:rsidRPr="009C4141" w:rsidRDefault="00E90239" w:rsidP="0060277F">
            <w:pPr>
              <w:spacing w:after="0" w:line="240" w:lineRule="auto"/>
            </w:pPr>
          </w:p>
        </w:tc>
      </w:tr>
      <w:tr w:rsidR="00600360" w:rsidRPr="009C4141" w14:paraId="0B32FB68" w14:textId="77777777" w:rsidTr="009C4141">
        <w:trPr>
          <w:trHeight w:val="52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812AAF" w14:textId="25FB68B1" w:rsidR="00FE57F2" w:rsidRPr="009C4141" w:rsidRDefault="00FE57F2" w:rsidP="009C4141">
            <w:pPr>
              <w:spacing w:after="0" w:line="240" w:lineRule="auto"/>
            </w:pPr>
            <w:r w:rsidRPr="009C4141">
              <w:t>More detailed studies Required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36C5" w14:textId="77777777" w:rsidR="00FE57F2" w:rsidRPr="009C4141" w:rsidRDefault="00FE57F2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F4EA13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C4B1D1" w14:textId="77777777" w:rsidR="00FE57F2" w:rsidRPr="009C4141" w:rsidRDefault="00FE57F2" w:rsidP="009C4141">
            <w:pPr>
              <w:spacing w:after="0" w:line="240" w:lineRule="auto"/>
            </w:pPr>
            <w:r w:rsidRPr="009C4141">
              <w:t>Date</w:t>
            </w:r>
          </w:p>
          <w:p w14:paraId="18E693BE" w14:textId="77777777" w:rsidR="00FE57F2" w:rsidRPr="009C4141" w:rsidRDefault="00FE57F2" w:rsidP="009C4141">
            <w:pPr>
              <w:spacing w:after="0" w:line="240" w:lineRule="auto"/>
            </w:pPr>
            <w:r w:rsidRPr="009C4141">
              <w:t>Complete: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9A51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07A93EE9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806D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29F8D" w14:textId="77777777" w:rsidR="00FE57F2" w:rsidRPr="009C4141" w:rsidRDefault="00FE57F2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C8C7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4AFD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7BDCD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4F0E06C1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A84C8" w14:textId="77777777" w:rsidR="00092B27" w:rsidRPr="009C4141" w:rsidRDefault="00092B27" w:rsidP="009C4141">
            <w:pPr>
              <w:spacing w:after="0" w:line="240" w:lineRule="auto"/>
            </w:pPr>
            <w:r w:rsidRPr="009C4141">
              <w:t>Approved in Principle:</w:t>
            </w:r>
          </w:p>
          <w:p w14:paraId="61749D82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6E8D" w14:textId="77777777" w:rsidR="00092B27" w:rsidRPr="009C4141" w:rsidRDefault="00092B27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5CE766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25F52A" w14:textId="77777777" w:rsidR="00092B27" w:rsidRPr="009C4141" w:rsidRDefault="00092B27" w:rsidP="009C4141">
            <w:pPr>
              <w:spacing w:after="0" w:line="240" w:lineRule="auto"/>
            </w:pPr>
            <w:r w:rsidRPr="009C4141">
              <w:t>Date Applicant Advised: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468A" w14:textId="77777777" w:rsidR="00092B27" w:rsidRPr="009C4141" w:rsidRDefault="00092B27" w:rsidP="009C4141">
            <w:pPr>
              <w:spacing w:after="0" w:line="240" w:lineRule="auto"/>
            </w:pPr>
          </w:p>
        </w:tc>
      </w:tr>
      <w:tr w:rsidR="00600360" w:rsidRPr="009C4141" w14:paraId="6C7A07CE" w14:textId="77777777" w:rsidTr="009C4141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11A76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0F038" w14:textId="77777777" w:rsidR="00092B27" w:rsidRPr="009C4141" w:rsidRDefault="00092B27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C5588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A1D4C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2ACBF" w14:textId="77777777" w:rsidR="00092B27" w:rsidRPr="009C4141" w:rsidRDefault="00092B27" w:rsidP="009C4141">
            <w:pPr>
              <w:spacing w:after="0" w:line="240" w:lineRule="auto"/>
            </w:pPr>
          </w:p>
        </w:tc>
      </w:tr>
      <w:tr w:rsidR="00600360" w:rsidRPr="009C4141" w14:paraId="688E8E35" w14:textId="77777777" w:rsidTr="009C4141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B57C86" w14:textId="5C98B3D8" w:rsidR="00092B27" w:rsidRPr="009C4141" w:rsidRDefault="00092B27" w:rsidP="009C4141">
            <w:pPr>
              <w:spacing w:after="0" w:line="240" w:lineRule="auto"/>
              <w:rPr>
                <w:b/>
              </w:rPr>
            </w:pPr>
            <w:r w:rsidRPr="009C4141">
              <w:rPr>
                <w:b/>
              </w:rPr>
              <w:t>COMMISSIONING: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6DC40" w14:textId="77777777" w:rsidR="00092B27" w:rsidRPr="009C4141" w:rsidRDefault="00092B27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EC463D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F5478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87648" w14:textId="77777777" w:rsidR="00092B27" w:rsidRPr="009C4141" w:rsidRDefault="00092B27" w:rsidP="009C4141">
            <w:pPr>
              <w:spacing w:after="0" w:line="240" w:lineRule="auto"/>
            </w:pPr>
          </w:p>
        </w:tc>
      </w:tr>
      <w:tr w:rsidR="00600360" w:rsidRPr="009C4141" w14:paraId="10212976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F3788" w14:textId="79CC377F" w:rsidR="00FE57F2" w:rsidRPr="009C4141" w:rsidRDefault="00092B27" w:rsidP="009C4141">
            <w:pPr>
              <w:spacing w:after="0" w:line="240" w:lineRule="auto"/>
            </w:pPr>
            <w:r w:rsidRPr="009C4141">
              <w:t>Commissioning Report received</w:t>
            </w:r>
            <w:r w:rsidR="00FE57F2" w:rsidRPr="009C4141">
              <w:t>:</w:t>
            </w:r>
          </w:p>
          <w:p w14:paraId="48620970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EDE5" w14:textId="77777777" w:rsidR="00FE57F2" w:rsidRPr="009C4141" w:rsidRDefault="00FE57F2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8363BA" w14:textId="77777777" w:rsidR="00FE57F2" w:rsidRPr="009C4141" w:rsidRDefault="00FE57F2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95A205" w14:textId="4558E07A" w:rsidR="00FE57F2" w:rsidRPr="009C4141" w:rsidRDefault="00FE57F2" w:rsidP="009C4141">
            <w:pPr>
              <w:spacing w:after="0" w:line="240" w:lineRule="auto"/>
            </w:pPr>
            <w:r w:rsidRPr="009C4141">
              <w:t xml:space="preserve">Date </w:t>
            </w:r>
            <w:r w:rsidR="00092B27" w:rsidRPr="009C4141">
              <w:t>received</w:t>
            </w:r>
            <w:r w:rsidRPr="009C4141">
              <w:t>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96A5" w14:textId="77777777" w:rsidR="00FE57F2" w:rsidRPr="009C4141" w:rsidRDefault="00FE57F2" w:rsidP="009C4141">
            <w:pPr>
              <w:spacing w:after="0" w:line="240" w:lineRule="auto"/>
            </w:pPr>
          </w:p>
        </w:tc>
      </w:tr>
      <w:tr w:rsidR="00600360" w:rsidRPr="009C4141" w14:paraId="3D4B1E6E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3E38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D1F424" w14:textId="77777777" w:rsidR="00092B27" w:rsidRPr="009C4141" w:rsidRDefault="00092B27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FBE0E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E2AC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6B42D" w14:textId="77777777" w:rsidR="00092B27" w:rsidRPr="009C4141" w:rsidRDefault="00092B27" w:rsidP="009C4141">
            <w:pPr>
              <w:spacing w:after="0" w:line="240" w:lineRule="auto"/>
            </w:pPr>
          </w:p>
        </w:tc>
      </w:tr>
      <w:tr w:rsidR="00600360" w:rsidRPr="009C4141" w14:paraId="6A104FDB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54899" w14:textId="62D91E04" w:rsidR="00092B27" w:rsidRPr="009C4141" w:rsidRDefault="00092B27" w:rsidP="009C4141">
            <w:pPr>
              <w:spacing w:after="0" w:line="240" w:lineRule="auto"/>
            </w:pPr>
            <w:r w:rsidRPr="009C4141">
              <w:t>Further information required:</w:t>
            </w:r>
          </w:p>
          <w:p w14:paraId="794ED44B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42B8" w14:textId="77777777" w:rsidR="00092B27" w:rsidRPr="009C4141" w:rsidRDefault="00092B27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938841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DEDF50" w14:textId="2617127B" w:rsidR="00092B27" w:rsidRPr="009C4141" w:rsidRDefault="00092B27" w:rsidP="009C4141">
            <w:pPr>
              <w:spacing w:after="0" w:line="240" w:lineRule="auto"/>
            </w:pPr>
            <w:r w:rsidRPr="009C4141">
              <w:t>Date Received: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AE4B" w14:textId="77777777" w:rsidR="00092B27" w:rsidRPr="009C4141" w:rsidRDefault="00092B27" w:rsidP="009C4141">
            <w:pPr>
              <w:spacing w:after="0" w:line="240" w:lineRule="auto"/>
            </w:pPr>
          </w:p>
        </w:tc>
      </w:tr>
      <w:tr w:rsidR="00600360" w:rsidRPr="009C4141" w14:paraId="1207AF86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3403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70698" w14:textId="77777777" w:rsidR="00092B27" w:rsidRPr="009C4141" w:rsidRDefault="00092B27" w:rsidP="009C4141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D534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F984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81DB1" w14:textId="77777777" w:rsidR="00092B27" w:rsidRPr="009C4141" w:rsidRDefault="00092B27" w:rsidP="009C4141">
            <w:pPr>
              <w:spacing w:after="0" w:line="240" w:lineRule="auto"/>
            </w:pPr>
          </w:p>
        </w:tc>
      </w:tr>
      <w:tr w:rsidR="00600360" w:rsidRPr="009C4141" w14:paraId="6675AE75" w14:textId="77777777" w:rsidTr="00EB3D8C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258C4E" w14:textId="6F6F6E8C" w:rsidR="00E24D6C" w:rsidRPr="009C4141" w:rsidRDefault="00E24D6C" w:rsidP="00EB3D8C">
            <w:pPr>
              <w:spacing w:after="0" w:line="240" w:lineRule="auto"/>
            </w:pPr>
            <w:r>
              <w:t>Installation inspection</w:t>
            </w:r>
            <w:r w:rsidRPr="009C4141">
              <w:t>:</w:t>
            </w:r>
          </w:p>
          <w:p w14:paraId="308492AF" w14:textId="77777777" w:rsidR="00E24D6C" w:rsidRPr="009C4141" w:rsidRDefault="00E24D6C" w:rsidP="00EB3D8C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1146" w14:textId="77777777" w:rsidR="00E24D6C" w:rsidRPr="009C4141" w:rsidRDefault="00E24D6C" w:rsidP="00EB3D8C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2F9222" w14:textId="77777777" w:rsidR="00E24D6C" w:rsidRPr="009C4141" w:rsidRDefault="00E24D6C" w:rsidP="00EB3D8C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5E4D1" w14:textId="482E8C31" w:rsidR="00E24D6C" w:rsidRPr="009C4141" w:rsidRDefault="00E24D6C" w:rsidP="00E24D6C">
            <w:pPr>
              <w:spacing w:after="0" w:line="240" w:lineRule="auto"/>
            </w:pPr>
            <w:r w:rsidRPr="009C4141">
              <w:t xml:space="preserve">Date </w:t>
            </w:r>
            <w:r>
              <w:t>inspected</w:t>
            </w:r>
            <w:r w:rsidRPr="009C4141">
              <w:t>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DDD2" w14:textId="77777777" w:rsidR="00E24D6C" w:rsidRPr="009C4141" w:rsidRDefault="00E24D6C" w:rsidP="00EB3D8C">
            <w:pPr>
              <w:spacing w:after="0" w:line="240" w:lineRule="auto"/>
            </w:pPr>
          </w:p>
        </w:tc>
      </w:tr>
      <w:tr w:rsidR="00600360" w:rsidRPr="009C4141" w14:paraId="6AD24E0C" w14:textId="77777777" w:rsidTr="00F30A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D04B3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A2F1A" w14:textId="77777777" w:rsidR="006905A2" w:rsidRPr="009C4141" w:rsidRDefault="006905A2" w:rsidP="00F30AF5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DDC0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D868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AD676" w14:textId="77777777" w:rsidR="006905A2" w:rsidRPr="009C4141" w:rsidRDefault="006905A2" w:rsidP="00F30AF5">
            <w:pPr>
              <w:spacing w:after="0" w:line="240" w:lineRule="auto"/>
            </w:pPr>
          </w:p>
        </w:tc>
      </w:tr>
      <w:tr w:rsidR="00600360" w:rsidRPr="009C4141" w14:paraId="57FD0ADA" w14:textId="77777777" w:rsidTr="00F30AF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0912D4" w14:textId="737B4ED4" w:rsidR="006905A2" w:rsidRPr="009C4141" w:rsidRDefault="006905A2" w:rsidP="00F30AF5">
            <w:pPr>
              <w:spacing w:after="0" w:line="240" w:lineRule="auto"/>
            </w:pPr>
            <w:r>
              <w:t>SSEG meter installation required?</w:t>
            </w:r>
          </w:p>
          <w:p w14:paraId="74241B37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02C5" w14:textId="77777777" w:rsidR="006905A2" w:rsidRPr="009C4141" w:rsidRDefault="006905A2" w:rsidP="00F30AF5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B807BA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D1AF9" w14:textId="0A4CE264" w:rsidR="006905A2" w:rsidRPr="009C4141" w:rsidRDefault="006905A2" w:rsidP="006905A2">
            <w:pPr>
              <w:spacing w:after="0" w:line="240" w:lineRule="auto"/>
            </w:pPr>
            <w:r w:rsidRPr="009C4141">
              <w:t xml:space="preserve">Date </w:t>
            </w:r>
            <w:r>
              <w:t>installed</w:t>
            </w:r>
            <w:r w:rsidRPr="009C4141">
              <w:t>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A955" w14:textId="77777777" w:rsidR="006905A2" w:rsidRPr="009C4141" w:rsidRDefault="006905A2" w:rsidP="00F30AF5">
            <w:pPr>
              <w:spacing w:after="0" w:line="240" w:lineRule="auto"/>
            </w:pPr>
          </w:p>
        </w:tc>
      </w:tr>
      <w:tr w:rsidR="00600360" w:rsidRPr="009C4141" w14:paraId="1A556370" w14:textId="77777777" w:rsidTr="00F30AF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DD22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91F51" w14:textId="77777777" w:rsidR="006905A2" w:rsidRPr="009C4141" w:rsidRDefault="006905A2" w:rsidP="00F30AF5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4896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5404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82021" w14:textId="77777777" w:rsidR="006905A2" w:rsidRPr="009C4141" w:rsidRDefault="006905A2" w:rsidP="00F30AF5">
            <w:pPr>
              <w:spacing w:after="0" w:line="240" w:lineRule="auto"/>
            </w:pPr>
          </w:p>
        </w:tc>
      </w:tr>
      <w:tr w:rsidR="00600360" w:rsidRPr="009C4141" w14:paraId="54A33473" w14:textId="77777777" w:rsidTr="00F30AF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4842C" w14:textId="55F83B48" w:rsidR="006905A2" w:rsidRPr="009C4141" w:rsidRDefault="006905A2" w:rsidP="00F30AF5">
            <w:pPr>
              <w:spacing w:after="0" w:line="240" w:lineRule="auto"/>
            </w:pPr>
            <w:r>
              <w:lastRenderedPageBreak/>
              <w:t>Tariff change required?</w:t>
            </w:r>
          </w:p>
          <w:p w14:paraId="6BDF6692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E007" w14:textId="77777777" w:rsidR="006905A2" w:rsidRPr="009C4141" w:rsidRDefault="006905A2" w:rsidP="00F30AF5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956972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B32D2" w14:textId="42ACEC0F" w:rsidR="006905A2" w:rsidRPr="009C4141" w:rsidRDefault="006905A2" w:rsidP="006905A2">
            <w:pPr>
              <w:spacing w:after="0" w:line="240" w:lineRule="auto"/>
            </w:pPr>
            <w:r w:rsidRPr="009C4141">
              <w:t xml:space="preserve">Date </w:t>
            </w:r>
            <w:r>
              <w:t>changed</w:t>
            </w:r>
            <w:r w:rsidRPr="009C4141">
              <w:t>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9E85" w14:textId="77777777" w:rsidR="006905A2" w:rsidRPr="009C4141" w:rsidRDefault="006905A2" w:rsidP="00F30AF5">
            <w:pPr>
              <w:spacing w:after="0" w:line="240" w:lineRule="auto"/>
            </w:pPr>
          </w:p>
        </w:tc>
      </w:tr>
      <w:tr w:rsidR="00600360" w:rsidRPr="009C4141" w14:paraId="42DCF6FF" w14:textId="77777777" w:rsidTr="00F30AF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FFB58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A1119" w14:textId="77777777" w:rsidR="006905A2" w:rsidRPr="009C4141" w:rsidRDefault="006905A2" w:rsidP="00F30AF5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6EB369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5C05A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10440" w14:textId="77777777" w:rsidR="006905A2" w:rsidRPr="009C4141" w:rsidRDefault="006905A2" w:rsidP="00F30AF5">
            <w:pPr>
              <w:spacing w:after="0" w:line="240" w:lineRule="auto"/>
            </w:pPr>
          </w:p>
        </w:tc>
      </w:tr>
      <w:tr w:rsidR="00600360" w:rsidRPr="009C4141" w14:paraId="5504BC6A" w14:textId="77777777" w:rsidTr="00F30AF5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963965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49642" w14:textId="77777777" w:rsidR="006905A2" w:rsidRPr="009C4141" w:rsidRDefault="006905A2" w:rsidP="00F30AF5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A52F27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EC875" w14:textId="77777777" w:rsidR="006905A2" w:rsidRPr="009C4141" w:rsidRDefault="006905A2" w:rsidP="00F30AF5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CE974" w14:textId="77777777" w:rsidR="006905A2" w:rsidRPr="009C4141" w:rsidRDefault="006905A2" w:rsidP="00F30AF5">
            <w:pPr>
              <w:spacing w:after="0" w:line="240" w:lineRule="auto"/>
            </w:pPr>
          </w:p>
        </w:tc>
      </w:tr>
      <w:tr w:rsidR="00600360" w:rsidRPr="009C4141" w14:paraId="4AB7DA26" w14:textId="77777777" w:rsidTr="00630E73">
        <w:trPr>
          <w:trHeight w:val="11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8FEE45" w14:textId="48C21B6B" w:rsidR="00E90239" w:rsidRPr="009C4141" w:rsidRDefault="00630E73" w:rsidP="0060277F">
            <w:pPr>
              <w:spacing w:after="0" w:line="240" w:lineRule="auto"/>
            </w:pPr>
            <w:r>
              <w:t>Comments: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4AC9A" w14:textId="77777777" w:rsidR="00E90239" w:rsidRPr="009C4141" w:rsidRDefault="00E90239" w:rsidP="0060277F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E5A20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450B8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8D8A" w14:textId="77777777" w:rsidR="00E90239" w:rsidRPr="009C4141" w:rsidRDefault="00E90239" w:rsidP="0060277F">
            <w:pPr>
              <w:spacing w:after="0" w:line="240" w:lineRule="auto"/>
            </w:pPr>
          </w:p>
        </w:tc>
      </w:tr>
      <w:tr w:rsidR="00600360" w:rsidRPr="009C4141" w14:paraId="465406A0" w14:textId="77777777" w:rsidTr="00630E73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65314" w14:textId="77777777" w:rsidR="00630E73" w:rsidRDefault="00630E73" w:rsidP="0060277F">
            <w:pPr>
              <w:spacing w:after="0" w:line="240" w:lineRule="auto"/>
              <w:rPr>
                <w:b/>
              </w:rPr>
            </w:pPr>
          </w:p>
          <w:p w14:paraId="2E3478E2" w14:textId="0A38B6AE" w:rsidR="00E90239" w:rsidRPr="009C4141" w:rsidRDefault="00E90239" w:rsidP="006027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</w:t>
            </w:r>
            <w:r w:rsidRPr="009C4141">
              <w:rPr>
                <w:b/>
              </w:rPr>
              <w:t>COMMISSIONING: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E3977" w14:textId="77777777" w:rsidR="00E90239" w:rsidRPr="009C4141" w:rsidRDefault="00E90239" w:rsidP="0060277F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F4905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6126E6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E168D" w14:textId="77777777" w:rsidR="00E90239" w:rsidRPr="009C4141" w:rsidRDefault="00E90239" w:rsidP="0060277F">
            <w:pPr>
              <w:spacing w:after="0" w:line="240" w:lineRule="auto"/>
            </w:pPr>
          </w:p>
        </w:tc>
      </w:tr>
      <w:tr w:rsidR="00600360" w:rsidRPr="009C4141" w14:paraId="32C4CECD" w14:textId="77777777" w:rsidTr="0060277F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5CC8A6" w14:textId="7D286475" w:rsidR="00E90239" w:rsidRPr="009C4141" w:rsidRDefault="00E90239" w:rsidP="0060277F">
            <w:pPr>
              <w:spacing w:after="0" w:line="240" w:lineRule="auto"/>
            </w:pPr>
            <w:r>
              <w:t>Dec</w:t>
            </w:r>
            <w:r w:rsidRPr="009C4141">
              <w:t>ommissioning Report received</w:t>
            </w:r>
            <w:r>
              <w:t>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4D9D" w14:textId="77777777" w:rsidR="00E90239" w:rsidRPr="009C4141" w:rsidRDefault="00E90239" w:rsidP="0060277F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D05A8D" w14:textId="77777777" w:rsidR="00E90239" w:rsidRPr="009C4141" w:rsidRDefault="00E90239" w:rsidP="0060277F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E96E2" w14:textId="77777777" w:rsidR="00E90239" w:rsidRPr="009C4141" w:rsidRDefault="00E90239" w:rsidP="0060277F">
            <w:pPr>
              <w:spacing w:after="0" w:line="240" w:lineRule="auto"/>
            </w:pPr>
            <w:r w:rsidRPr="009C4141">
              <w:t>Date received: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36C3" w14:textId="77777777" w:rsidR="00E90239" w:rsidRPr="009C4141" w:rsidRDefault="00E90239" w:rsidP="0060277F">
            <w:pPr>
              <w:spacing w:after="0" w:line="240" w:lineRule="auto"/>
            </w:pPr>
          </w:p>
        </w:tc>
      </w:tr>
      <w:tr w:rsidR="00600360" w:rsidRPr="009C4141" w14:paraId="72CEE939" w14:textId="77777777" w:rsidTr="00EB3D8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2B15E" w14:textId="77777777" w:rsidR="00E24D6C" w:rsidRPr="009C4141" w:rsidRDefault="00E24D6C" w:rsidP="00EB3D8C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4E73" w14:textId="77777777" w:rsidR="00E24D6C" w:rsidRPr="009C4141" w:rsidRDefault="00E24D6C" w:rsidP="00EB3D8C">
            <w:pPr>
              <w:spacing w:after="0" w:line="240" w:lineRule="auto"/>
              <w:jc w:val="center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4973" w14:textId="77777777" w:rsidR="00E24D6C" w:rsidRPr="009C4141" w:rsidRDefault="00E24D6C" w:rsidP="00EB3D8C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7990B" w14:textId="77777777" w:rsidR="00E24D6C" w:rsidRPr="009C4141" w:rsidRDefault="00E24D6C" w:rsidP="00EB3D8C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713C9" w14:textId="77777777" w:rsidR="00E24D6C" w:rsidRPr="009C4141" w:rsidRDefault="00E24D6C" w:rsidP="00EB3D8C">
            <w:pPr>
              <w:spacing w:after="0" w:line="240" w:lineRule="auto"/>
            </w:pPr>
          </w:p>
        </w:tc>
      </w:tr>
      <w:tr w:rsidR="00600360" w:rsidRPr="009C4141" w14:paraId="048F8FC8" w14:textId="77777777" w:rsidTr="009C4141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57284F" w14:textId="3C031401" w:rsidR="00092B27" w:rsidRPr="009C4141" w:rsidRDefault="00630E73" w:rsidP="009C4141">
            <w:pPr>
              <w:spacing w:after="0" w:line="240" w:lineRule="auto"/>
            </w:pPr>
            <w:r>
              <w:t xml:space="preserve">Decommissioning </w:t>
            </w:r>
            <w:proofErr w:type="spellStart"/>
            <w:r>
              <w:t>CoC</w:t>
            </w:r>
            <w:proofErr w:type="spellEnd"/>
            <w:r>
              <w:t xml:space="preserve"> </w:t>
            </w:r>
            <w:r w:rsidR="00E90239">
              <w:t>received</w:t>
            </w:r>
            <w:r w:rsidR="00092B27" w:rsidRPr="009C4141">
              <w:t>:</w:t>
            </w:r>
          </w:p>
          <w:p w14:paraId="4DB24F8A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5040" w14:textId="77777777" w:rsidR="00092B27" w:rsidRPr="009C4141" w:rsidRDefault="00092B27" w:rsidP="009C4141">
            <w:pPr>
              <w:spacing w:after="0" w:line="240" w:lineRule="auto"/>
              <w:jc w:val="center"/>
            </w:pPr>
            <w:r w:rsidRPr="009C4141">
              <w:t>YES / NO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ED8F67" w14:textId="77777777" w:rsidR="00092B27" w:rsidRPr="009C4141" w:rsidRDefault="00092B27" w:rsidP="009C4141">
            <w:pPr>
              <w:spacing w:after="0" w:line="240" w:lineRule="auto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32853" w14:textId="58D2A2C1" w:rsidR="00092B27" w:rsidRPr="009C4141" w:rsidRDefault="00092B27" w:rsidP="00064900">
            <w:pPr>
              <w:spacing w:after="0" w:line="240" w:lineRule="auto"/>
            </w:pPr>
            <w:r w:rsidRPr="009C4141">
              <w:t xml:space="preserve">Date </w:t>
            </w:r>
            <w:r w:rsidR="00064900">
              <w:t>received</w:t>
            </w:r>
            <w:r w:rsidRPr="009C4141">
              <w:t>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E40E" w14:textId="77777777" w:rsidR="00092B27" w:rsidRPr="009C4141" w:rsidRDefault="00092B27" w:rsidP="009C4141">
            <w:pPr>
              <w:spacing w:after="0" w:line="240" w:lineRule="auto"/>
            </w:pPr>
          </w:p>
        </w:tc>
      </w:tr>
    </w:tbl>
    <w:p w14:paraId="39EEDE84" w14:textId="77777777" w:rsidR="002755D7" w:rsidRDefault="002755D7"/>
    <w:p w14:paraId="6AA3133D" w14:textId="35AA9178" w:rsidR="002755D7" w:rsidRDefault="002755D7" w:rsidP="008C18A2"/>
    <w:sectPr w:rsidR="002755D7" w:rsidSect="0045755E">
      <w:headerReference w:type="default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k Borchers" w:date="2016-09-29T16:51:00Z" w:initials="MB">
    <w:p w14:paraId="4EDE2649" w14:textId="42577D0D" w:rsidR="000830F5" w:rsidRDefault="000830F5">
      <w:pPr>
        <w:pStyle w:val="CommentText"/>
      </w:pPr>
      <w:r>
        <w:rPr>
          <w:rStyle w:val="CommentReference"/>
        </w:rPr>
        <w:annotationRef/>
      </w:r>
      <w:r>
        <w:t>NOTE TO MUNICIPALITIES: Choose relevant option.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E264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D217C" w14:textId="77777777" w:rsidR="00BE771C" w:rsidRDefault="00BE771C" w:rsidP="004163AE">
      <w:pPr>
        <w:spacing w:after="0" w:line="240" w:lineRule="auto"/>
      </w:pPr>
      <w:r>
        <w:separator/>
      </w:r>
    </w:p>
  </w:endnote>
  <w:endnote w:type="continuationSeparator" w:id="0">
    <w:p w14:paraId="13EA676E" w14:textId="77777777" w:rsidR="00BE771C" w:rsidRDefault="00BE771C" w:rsidP="004163AE">
      <w:pPr>
        <w:spacing w:after="0" w:line="240" w:lineRule="auto"/>
      </w:pPr>
      <w:r>
        <w:continuationSeparator/>
      </w:r>
    </w:p>
  </w:endnote>
  <w:endnote w:type="continuationNotice" w:id="1">
    <w:p w14:paraId="573CE487" w14:textId="77777777" w:rsidR="00BE771C" w:rsidRDefault="00BE7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8081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C5145D" w14:textId="46B51721" w:rsidR="0045755E" w:rsidRDefault="0045755E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lang w:val="en-US" w:eastAsia="zh-TW"/>
          </w:rPr>
          <w:drawing>
            <wp:anchor distT="0" distB="0" distL="114300" distR="114300" simplePos="0" relativeHeight="251659264" behindDoc="0" locked="0" layoutInCell="1" allowOverlap="1" wp14:anchorId="6B0C4FC3" wp14:editId="3D9BAD0B">
              <wp:simplePos x="0" y="0"/>
              <wp:positionH relativeFrom="column">
                <wp:posOffset>4001984</wp:posOffset>
              </wp:positionH>
              <wp:positionV relativeFrom="paragraph">
                <wp:posOffset>-57051</wp:posOffset>
              </wp:positionV>
              <wp:extent cx="805909" cy="676275"/>
              <wp:effectExtent l="0" t="0" r="0" b="0"/>
              <wp:wrapNone/>
              <wp:docPr id="7" name="Picture 7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53" cy="6794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n-US" w:eastAsia="zh-TW"/>
          </w:rPr>
          <w:drawing>
            <wp:anchor distT="0" distB="0" distL="114300" distR="114300" simplePos="0" relativeHeight="251660288" behindDoc="0" locked="0" layoutInCell="1" allowOverlap="1" wp14:anchorId="4FF54978" wp14:editId="184A5AA3">
              <wp:simplePos x="0" y="0"/>
              <wp:positionH relativeFrom="column">
                <wp:posOffset>4903940</wp:posOffset>
              </wp:positionH>
              <wp:positionV relativeFrom="paragraph">
                <wp:posOffset>56762</wp:posOffset>
              </wp:positionV>
              <wp:extent cx="809625" cy="403761"/>
              <wp:effectExtent l="0" t="0" r="0" b="0"/>
              <wp:wrapNone/>
              <wp:docPr id="6" name="Picture 6" descr="C:\Users\aferry\Documents\11 SALGA general docs\Salga - Primary Logo Options - RGB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C:\Users\aferry\Documents\11 SALGA general docs\Salga - Primary Logo Options - RGB1.jpg"/>
                      <pic:cNvPicPr/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2122" t="20685" r="11254" b="21540"/>
                      <a:stretch/>
                    </pic:blipFill>
                    <pic:spPr bwMode="auto">
                      <a:xfrm>
                        <a:off x="0" y="0"/>
                        <a:ext cx="809625" cy="4037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D665D">
          <w:t>AMEU</w:t>
        </w:r>
        <w:r>
          <w:t xml:space="preserve"> SALGA</w:t>
        </w:r>
        <w:r w:rsidR="007D665D">
          <w:t xml:space="preserve"> Standard Document – </w:t>
        </w:r>
      </w:p>
      <w:p w14:paraId="1198A7E8" w14:textId="23AADCB3" w:rsidR="00596A04" w:rsidRDefault="007D66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Small-Scale Embedded Generation Application Form</w:t>
        </w:r>
      </w:p>
    </w:sdtContent>
  </w:sdt>
  <w:p w14:paraId="286E303F" w14:textId="472297D1" w:rsidR="00596A04" w:rsidRDefault="00596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1337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328E2E" w14:textId="3CC2F3D9" w:rsidR="0045755E" w:rsidRDefault="0045755E" w:rsidP="0045755E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AMEU SALGA Standard Document – </w:t>
        </w:r>
      </w:p>
      <w:p w14:paraId="368551DA" w14:textId="77777777" w:rsidR="0045755E" w:rsidRDefault="0045755E" w:rsidP="0045755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Small-Scale Embedded Generation Application Form</w:t>
        </w:r>
      </w:p>
    </w:sdtContent>
  </w:sdt>
  <w:p w14:paraId="45DA1E09" w14:textId="57575EE8" w:rsidR="0045755E" w:rsidRDefault="0045755E" w:rsidP="0045755E">
    <w:pPr>
      <w:pStyle w:val="Footer"/>
      <w:tabs>
        <w:tab w:val="clear" w:pos="9026"/>
        <w:tab w:val="left" w:pos="374"/>
      </w:tabs>
    </w:pPr>
    <w:r w:rsidRPr="0045755E">
      <w:t xml:space="preserve"> </w:t>
    </w:r>
    <w:r w:rsidRPr="0045755E">
      <w:drawing>
        <wp:anchor distT="0" distB="0" distL="114300" distR="114300" simplePos="0" relativeHeight="251662336" behindDoc="0" locked="0" layoutInCell="1" allowOverlap="1" wp14:anchorId="650F758F" wp14:editId="2583EDAA">
          <wp:simplePos x="0" y="0"/>
          <wp:positionH relativeFrom="column">
            <wp:posOffset>3930650</wp:posOffset>
          </wp:positionH>
          <wp:positionV relativeFrom="paragraph">
            <wp:posOffset>-309245</wp:posOffset>
          </wp:positionV>
          <wp:extent cx="805815" cy="67627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55E">
      <w:drawing>
        <wp:anchor distT="0" distB="0" distL="114300" distR="114300" simplePos="0" relativeHeight="251663360" behindDoc="0" locked="0" layoutInCell="1" allowOverlap="1" wp14:anchorId="20529E02" wp14:editId="325C99C5">
          <wp:simplePos x="0" y="0"/>
          <wp:positionH relativeFrom="column">
            <wp:posOffset>4832432</wp:posOffset>
          </wp:positionH>
          <wp:positionV relativeFrom="paragraph">
            <wp:posOffset>-195728</wp:posOffset>
          </wp:positionV>
          <wp:extent cx="809625" cy="403761"/>
          <wp:effectExtent l="0" t="0" r="0" b="0"/>
          <wp:wrapNone/>
          <wp:docPr id="2" name="Picture 2" descr="C:\Users\aferry\Documents\11 SALGA general docs\Salga - Primary Logo Options - RGB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aferry\Documents\11 SALGA general docs\Salga - Primary Logo Options - 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2" t="20685" r="11254" b="21540"/>
                  <a:stretch/>
                </pic:blipFill>
                <pic:spPr bwMode="auto">
                  <a:xfrm>
                    <a:off x="0" y="0"/>
                    <a:ext cx="809625" cy="403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9A939" w14:textId="77777777" w:rsidR="00BE771C" w:rsidRDefault="00BE771C" w:rsidP="004163AE">
      <w:pPr>
        <w:spacing w:after="0" w:line="240" w:lineRule="auto"/>
      </w:pPr>
      <w:r>
        <w:separator/>
      </w:r>
    </w:p>
  </w:footnote>
  <w:footnote w:type="continuationSeparator" w:id="0">
    <w:p w14:paraId="41A0541E" w14:textId="77777777" w:rsidR="00BE771C" w:rsidRDefault="00BE771C" w:rsidP="004163AE">
      <w:pPr>
        <w:spacing w:after="0" w:line="240" w:lineRule="auto"/>
      </w:pPr>
      <w:r>
        <w:continuationSeparator/>
      </w:r>
    </w:p>
  </w:footnote>
  <w:footnote w:type="continuationNotice" w:id="1">
    <w:p w14:paraId="15354748" w14:textId="77777777" w:rsidR="00BE771C" w:rsidRDefault="00BE7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12CA" w14:textId="0C39883B" w:rsidR="00596A04" w:rsidRPr="00571D2B" w:rsidRDefault="00596A04" w:rsidP="00DA61F7">
    <w:pPr>
      <w:shd w:val="clear" w:color="auto" w:fill="0067B2"/>
      <w:spacing w:before="120" w:after="120"/>
      <w:jc w:val="center"/>
      <w:rPr>
        <w:rFonts w:ascii="Arial" w:hAnsi="Arial" w:cs="Arial"/>
        <w:b/>
        <w:color w:val="FFFFFF" w:themeColor="background1"/>
        <w:sz w:val="24"/>
      </w:rPr>
    </w:pPr>
    <w:r>
      <w:rPr>
        <w:b/>
        <w:caps/>
        <w:color w:val="FFFFFF" w:themeColor="background1"/>
        <w:sz w:val="24"/>
      </w:rPr>
      <w:t xml:space="preserve">APPLICATION FOR </w:t>
    </w:r>
    <w:r w:rsidR="003A76F9">
      <w:rPr>
        <w:b/>
        <w:caps/>
        <w:color w:val="FFFFFF" w:themeColor="background1"/>
        <w:sz w:val="24"/>
      </w:rPr>
      <w:t>CONNECTION OF SOLAR PV EMBEDDED GENERATION</w:t>
    </w:r>
    <w:r>
      <w:rPr>
        <w:b/>
        <w:caps/>
        <w:color w:val="FFFFFF" w:themeColor="background1"/>
        <w:sz w:val="24"/>
      </w:rPr>
      <w:t xml:space="preserve">    </w:t>
    </w:r>
    <w:r w:rsidRPr="00985439">
      <w:rPr>
        <w:b/>
        <w:color w:val="FFFFFF" w:themeColor="background1"/>
        <w:sz w:val="24"/>
      </w:rPr>
      <w:t xml:space="preserve">Page </w:t>
    </w:r>
    <w:r w:rsidRPr="00985439">
      <w:rPr>
        <w:b/>
        <w:color w:val="FFFFFF" w:themeColor="background1"/>
        <w:sz w:val="24"/>
      </w:rPr>
      <w:fldChar w:fldCharType="begin"/>
    </w:r>
    <w:r w:rsidRPr="00985439">
      <w:rPr>
        <w:b/>
        <w:color w:val="FFFFFF" w:themeColor="background1"/>
        <w:sz w:val="24"/>
      </w:rPr>
      <w:instrText xml:space="preserve"> PAGE   \* MERGEFORMAT </w:instrText>
    </w:r>
    <w:r w:rsidRPr="00985439">
      <w:rPr>
        <w:b/>
        <w:color w:val="FFFFFF" w:themeColor="background1"/>
        <w:sz w:val="24"/>
      </w:rPr>
      <w:fldChar w:fldCharType="separate"/>
    </w:r>
    <w:r w:rsidR="0045755E">
      <w:rPr>
        <w:b/>
        <w:noProof/>
        <w:color w:val="FFFFFF" w:themeColor="background1"/>
        <w:sz w:val="24"/>
      </w:rPr>
      <w:t>7</w:t>
    </w:r>
    <w:r w:rsidRPr="00985439">
      <w:rPr>
        <w:b/>
        <w:noProof/>
        <w:color w:val="FFFFFF" w:themeColor="background1"/>
        <w:sz w:val="24"/>
      </w:rPr>
      <w:fldChar w:fldCharType="end"/>
    </w:r>
  </w:p>
  <w:p w14:paraId="0C752BA5" w14:textId="783D372F" w:rsidR="00596A04" w:rsidRDefault="00596A04">
    <w:pPr>
      <w:pStyle w:val="Header"/>
    </w:pPr>
  </w:p>
  <w:p w14:paraId="6F51384C" w14:textId="6C692D66" w:rsidR="00596A04" w:rsidRDefault="00596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DD8"/>
    <w:multiLevelType w:val="hybridMultilevel"/>
    <w:tmpl w:val="30B62BF2"/>
    <w:lvl w:ilvl="0" w:tplc="860E71DA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05932"/>
    <w:multiLevelType w:val="hybridMultilevel"/>
    <w:tmpl w:val="06204260"/>
    <w:lvl w:ilvl="0" w:tplc="E2FA4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06E2"/>
    <w:multiLevelType w:val="hybridMultilevel"/>
    <w:tmpl w:val="8B18BB44"/>
    <w:lvl w:ilvl="0" w:tplc="052A9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E6DE3"/>
    <w:multiLevelType w:val="hybridMultilevel"/>
    <w:tmpl w:val="865298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381044"/>
    <w:multiLevelType w:val="hybridMultilevel"/>
    <w:tmpl w:val="F1B4061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2A2E"/>
    <w:multiLevelType w:val="hybridMultilevel"/>
    <w:tmpl w:val="67687B4E"/>
    <w:lvl w:ilvl="0" w:tplc="F4529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1718"/>
    <w:multiLevelType w:val="hybridMultilevel"/>
    <w:tmpl w:val="1C2AC272"/>
    <w:lvl w:ilvl="0" w:tplc="A6EC3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D7907"/>
    <w:multiLevelType w:val="hybridMultilevel"/>
    <w:tmpl w:val="5CA8ECEA"/>
    <w:lvl w:ilvl="0" w:tplc="22206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Borchers">
    <w15:presenceInfo w15:providerId="AD" w15:userId="S-1-5-21-2043620597-1099351959-1210146226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21"/>
    <w:rsid w:val="00004F59"/>
    <w:rsid w:val="000055D1"/>
    <w:rsid w:val="00025CDC"/>
    <w:rsid w:val="00035926"/>
    <w:rsid w:val="00064900"/>
    <w:rsid w:val="00065B1C"/>
    <w:rsid w:val="000830F5"/>
    <w:rsid w:val="00086394"/>
    <w:rsid w:val="00092B27"/>
    <w:rsid w:val="000A579C"/>
    <w:rsid w:val="00102776"/>
    <w:rsid w:val="00105F97"/>
    <w:rsid w:val="00106659"/>
    <w:rsid w:val="00107283"/>
    <w:rsid w:val="00114F55"/>
    <w:rsid w:val="00135393"/>
    <w:rsid w:val="0016740B"/>
    <w:rsid w:val="00195782"/>
    <w:rsid w:val="001B0306"/>
    <w:rsid w:val="001C410D"/>
    <w:rsid w:val="001C669B"/>
    <w:rsid w:val="001D43C6"/>
    <w:rsid w:val="001D4BD5"/>
    <w:rsid w:val="00217522"/>
    <w:rsid w:val="00260583"/>
    <w:rsid w:val="00270074"/>
    <w:rsid w:val="002755D7"/>
    <w:rsid w:val="002764B3"/>
    <w:rsid w:val="00280B7F"/>
    <w:rsid w:val="002B3C3E"/>
    <w:rsid w:val="002C237B"/>
    <w:rsid w:val="002C45D5"/>
    <w:rsid w:val="002F5687"/>
    <w:rsid w:val="003007E0"/>
    <w:rsid w:val="00304406"/>
    <w:rsid w:val="003148C3"/>
    <w:rsid w:val="00325AC5"/>
    <w:rsid w:val="0034489A"/>
    <w:rsid w:val="0035216F"/>
    <w:rsid w:val="00382EF5"/>
    <w:rsid w:val="003A76F9"/>
    <w:rsid w:val="003B6366"/>
    <w:rsid w:val="003D0680"/>
    <w:rsid w:val="003E235E"/>
    <w:rsid w:val="003E5253"/>
    <w:rsid w:val="003F57A5"/>
    <w:rsid w:val="004163AE"/>
    <w:rsid w:val="00423FD4"/>
    <w:rsid w:val="00441E6A"/>
    <w:rsid w:val="004562F9"/>
    <w:rsid w:val="0045755E"/>
    <w:rsid w:val="00457FA3"/>
    <w:rsid w:val="0048176B"/>
    <w:rsid w:val="00487570"/>
    <w:rsid w:val="004A5D00"/>
    <w:rsid w:val="004C001E"/>
    <w:rsid w:val="004E7592"/>
    <w:rsid w:val="004F59F1"/>
    <w:rsid w:val="005127C5"/>
    <w:rsid w:val="00521DF6"/>
    <w:rsid w:val="00534DBA"/>
    <w:rsid w:val="00564B11"/>
    <w:rsid w:val="00571D2B"/>
    <w:rsid w:val="005907B4"/>
    <w:rsid w:val="00596A04"/>
    <w:rsid w:val="005976C0"/>
    <w:rsid w:val="005B0353"/>
    <w:rsid w:val="005B6122"/>
    <w:rsid w:val="005D20F7"/>
    <w:rsid w:val="00600360"/>
    <w:rsid w:val="00630E73"/>
    <w:rsid w:val="006519A2"/>
    <w:rsid w:val="00660DF0"/>
    <w:rsid w:val="00676F7A"/>
    <w:rsid w:val="006905A2"/>
    <w:rsid w:val="006B0ADF"/>
    <w:rsid w:val="006B4E97"/>
    <w:rsid w:val="006F1021"/>
    <w:rsid w:val="006F1E9B"/>
    <w:rsid w:val="00732B99"/>
    <w:rsid w:val="00737AA3"/>
    <w:rsid w:val="007424DA"/>
    <w:rsid w:val="00754505"/>
    <w:rsid w:val="007712B6"/>
    <w:rsid w:val="00775D61"/>
    <w:rsid w:val="00781340"/>
    <w:rsid w:val="007814F8"/>
    <w:rsid w:val="00794AFD"/>
    <w:rsid w:val="007B506A"/>
    <w:rsid w:val="007C6295"/>
    <w:rsid w:val="007D665D"/>
    <w:rsid w:val="007E0BBA"/>
    <w:rsid w:val="007F3A7B"/>
    <w:rsid w:val="008005D5"/>
    <w:rsid w:val="0081445B"/>
    <w:rsid w:val="00820C80"/>
    <w:rsid w:val="00826BD1"/>
    <w:rsid w:val="008805C7"/>
    <w:rsid w:val="008C18A2"/>
    <w:rsid w:val="008E33B3"/>
    <w:rsid w:val="008F1795"/>
    <w:rsid w:val="00916D61"/>
    <w:rsid w:val="00921B63"/>
    <w:rsid w:val="00934671"/>
    <w:rsid w:val="00944355"/>
    <w:rsid w:val="00985439"/>
    <w:rsid w:val="009A1627"/>
    <w:rsid w:val="009A44B2"/>
    <w:rsid w:val="009C3943"/>
    <w:rsid w:val="009C4141"/>
    <w:rsid w:val="009D2B31"/>
    <w:rsid w:val="009E45DF"/>
    <w:rsid w:val="009F19BF"/>
    <w:rsid w:val="00A0058A"/>
    <w:rsid w:val="00A00810"/>
    <w:rsid w:val="00A02B5B"/>
    <w:rsid w:val="00A24C48"/>
    <w:rsid w:val="00A275DC"/>
    <w:rsid w:val="00A32A0D"/>
    <w:rsid w:val="00AD1850"/>
    <w:rsid w:val="00B016BD"/>
    <w:rsid w:val="00B03306"/>
    <w:rsid w:val="00B058CD"/>
    <w:rsid w:val="00B51D36"/>
    <w:rsid w:val="00B5265C"/>
    <w:rsid w:val="00B53CE3"/>
    <w:rsid w:val="00B83C4D"/>
    <w:rsid w:val="00B87DB3"/>
    <w:rsid w:val="00BA0503"/>
    <w:rsid w:val="00BA13BB"/>
    <w:rsid w:val="00BA189A"/>
    <w:rsid w:val="00BA26BA"/>
    <w:rsid w:val="00BA64D3"/>
    <w:rsid w:val="00BB38E4"/>
    <w:rsid w:val="00BC4C33"/>
    <w:rsid w:val="00BE60A4"/>
    <w:rsid w:val="00BE771C"/>
    <w:rsid w:val="00BF6D7B"/>
    <w:rsid w:val="00C468E5"/>
    <w:rsid w:val="00C46C03"/>
    <w:rsid w:val="00C91797"/>
    <w:rsid w:val="00C94403"/>
    <w:rsid w:val="00CC0DAC"/>
    <w:rsid w:val="00CC5360"/>
    <w:rsid w:val="00D535C0"/>
    <w:rsid w:val="00D62CE0"/>
    <w:rsid w:val="00D7530F"/>
    <w:rsid w:val="00D805C0"/>
    <w:rsid w:val="00D84E2D"/>
    <w:rsid w:val="00DA61F7"/>
    <w:rsid w:val="00E16F81"/>
    <w:rsid w:val="00E24D6C"/>
    <w:rsid w:val="00E6552E"/>
    <w:rsid w:val="00E6606C"/>
    <w:rsid w:val="00E769DA"/>
    <w:rsid w:val="00E90239"/>
    <w:rsid w:val="00EA608E"/>
    <w:rsid w:val="00EB3D8C"/>
    <w:rsid w:val="00EB6825"/>
    <w:rsid w:val="00F352D2"/>
    <w:rsid w:val="00F410D9"/>
    <w:rsid w:val="00F629FC"/>
    <w:rsid w:val="00F94E2A"/>
    <w:rsid w:val="00FB508A"/>
    <w:rsid w:val="00FC07C9"/>
    <w:rsid w:val="00FD7C2D"/>
    <w:rsid w:val="00FE57F2"/>
    <w:rsid w:val="00FF1343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97CA"/>
  <w15:docId w15:val="{F61001C1-AFC7-40A3-880D-D5EB72A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3AE"/>
  </w:style>
  <w:style w:type="paragraph" w:styleId="Footer">
    <w:name w:val="footer"/>
    <w:basedOn w:val="Normal"/>
    <w:link w:val="FooterChar"/>
    <w:uiPriority w:val="99"/>
    <w:unhideWhenUsed/>
    <w:rsid w:val="0041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3AE"/>
  </w:style>
  <w:style w:type="character" w:styleId="CommentReference">
    <w:name w:val="annotation reference"/>
    <w:basedOn w:val="DefaultParagraphFont"/>
    <w:uiPriority w:val="99"/>
    <w:semiHidden/>
    <w:unhideWhenUsed/>
    <w:rsid w:val="0041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6B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6B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66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492255FF5DB1064FBDA86AD5375C1AC4" ma:contentTypeVersion="0" ma:contentTypeDescription="Create a new wiki page." ma:contentTypeScope="" ma:versionID="f5f9a00c816a6535c25a2a95f30325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fd38997bbdab7b950c0d84aebc49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580CCD0C734FBFA780208166F1E9" ma:contentTypeVersion="2" ma:contentTypeDescription="Create a new document." ma:contentTypeScope="" ma:versionID="761627883fc973f910ef0974dbe4c7cb">
  <xsd:schema xmlns:xsd="http://www.w3.org/2001/XMLSchema" xmlns:xs="http://www.w3.org/2001/XMLSchema" xmlns:p="http://schemas.microsoft.com/office/2006/metadata/properties" xmlns:ns2="b69fc3ad-a865-48f9-b0e2-962022a7ef09" targetNamespace="http://schemas.microsoft.com/office/2006/metadata/properties" ma:root="true" ma:fieldsID="c50063fb37af7e9392bff414f182a951" ns2:_="">
    <xsd:import namespace="b69fc3ad-a865-48f9-b0e2-962022a7ef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3ad-a865-48f9-b0e2-962022a7e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77BC3-6B78-43C1-BB4E-2A4C4B29B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3639A-BB6F-4AA7-8B9D-2F7A1E3B0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6A996B-9B0D-409D-87E3-DAD5FA2E2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084799-0D5F-4069-9113-FA4A7E02F9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F2CA5F-BAD1-4F7B-98A8-C290D388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3ad-a865-48f9-b0e2-962022a7e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Cape Town</Company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 Thilo</dc:creator>
  <cp:lastModifiedBy>Aurelie Ferry</cp:lastModifiedBy>
  <cp:revision>8</cp:revision>
  <cp:lastPrinted>2016-10-03T09:47:00Z</cp:lastPrinted>
  <dcterms:created xsi:type="dcterms:W3CDTF">2017-01-11T11:09:00Z</dcterms:created>
  <dcterms:modified xsi:type="dcterms:W3CDTF">2017-03-23T07:19:00Z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0x01010800492255FF5DB1064FBDA86AD5375C1AC4</vt:lpwstr>
  </property>
</Properties>
</file>